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96" w:rsidRPr="00D50890" w:rsidRDefault="009B6396" w:rsidP="009B6396">
      <w:pPr>
        <w:pStyle w:val="5"/>
        <w:jc w:val="center"/>
        <w:rPr>
          <w:rFonts w:ascii="Times New Roman" w:hAnsi="Times New Roman"/>
          <w:i w:val="0"/>
          <w:sz w:val="24"/>
          <w:szCs w:val="24"/>
          <w:lang w:val="de-DE"/>
        </w:rPr>
      </w:pPr>
      <w:r w:rsidRPr="00D50890">
        <w:rPr>
          <w:rFonts w:ascii="Times New Roman" w:hAnsi="Times New Roman"/>
          <w:i w:val="0"/>
          <w:sz w:val="24"/>
          <w:szCs w:val="24"/>
          <w:lang w:val="de-DE"/>
        </w:rPr>
        <w:t>ANMELDEFORMULAR</w:t>
      </w:r>
    </w:p>
    <w:p w:rsidR="009B6396" w:rsidRPr="00D50890" w:rsidRDefault="009B6396" w:rsidP="009B6396">
      <w:pPr>
        <w:pStyle w:val="5"/>
        <w:rPr>
          <w:rFonts w:ascii="Times New Roman" w:hAnsi="Times New Roman"/>
          <w:b w:val="0"/>
          <w:i w:val="0"/>
          <w:sz w:val="24"/>
          <w:szCs w:val="24"/>
          <w:lang w:val="de-DE"/>
        </w:rPr>
      </w:pPr>
      <w:r w:rsidRPr="00D50890">
        <w:rPr>
          <w:rFonts w:ascii="Times New Roman" w:hAnsi="Times New Roman"/>
          <w:b w:val="0"/>
          <w:i w:val="0"/>
          <w:sz w:val="24"/>
          <w:szCs w:val="24"/>
          <w:lang w:val="de-DE"/>
        </w:rPr>
        <w:t>Für die Beantragung einer Einladung im Migrationsdienst brauchen die Veranstalter folgende Angaben, die per E-</w:t>
      </w:r>
      <w:r w:rsidR="00FE3C62" w:rsidRPr="00FE3C62">
        <w:rPr>
          <w:rFonts w:ascii="Times New Roman" w:hAnsi="Times New Roman"/>
          <w:b w:val="0"/>
          <w:i w:val="0"/>
          <w:sz w:val="24"/>
          <w:szCs w:val="24"/>
          <w:lang w:val="de-DE"/>
        </w:rPr>
        <w:t>M</w:t>
      </w:r>
      <w:r w:rsidRPr="00D50890">
        <w:rPr>
          <w:rFonts w:ascii="Times New Roman" w:hAnsi="Times New Roman"/>
          <w:b w:val="0"/>
          <w:i w:val="0"/>
          <w:sz w:val="24"/>
          <w:szCs w:val="24"/>
          <w:lang w:val="de-DE"/>
        </w:rPr>
        <w:t>ail (</w:t>
      </w:r>
      <w:ins w:id="0" w:author="User17" w:date="2021-09-14T16:15:00Z">
        <w:r w:rsidR="00C55C0B" w:rsidRPr="00C55C0B">
          <w:rPr>
            <w:rFonts w:ascii="Times New Roman" w:hAnsi="Times New Roman"/>
            <w:b w:val="0"/>
            <w:i w:val="0"/>
            <w:sz w:val="24"/>
            <w:szCs w:val="24"/>
            <w:lang w:val="de-DE"/>
          </w:rPr>
          <w:t>nem-smolgu303@yandex.ru</w:t>
        </w:r>
      </w:ins>
      <w:r w:rsidRPr="00D50890">
        <w:rPr>
          <w:rFonts w:ascii="Times New Roman" w:hAnsi="Times New Roman"/>
          <w:b w:val="0"/>
          <w:i w:val="0"/>
          <w:sz w:val="24"/>
          <w:szCs w:val="24"/>
          <w:lang w:val="de-DE"/>
        </w:rPr>
        <w:t>) zu schicken sind:</w:t>
      </w:r>
    </w:p>
    <w:tbl>
      <w:tblPr>
        <w:tblW w:w="92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7"/>
        <w:gridCol w:w="6018"/>
      </w:tblGrid>
      <w:tr w:rsidR="009B6396" w:rsidRPr="00C55C0B">
        <w:trPr>
          <w:tblCellSpacing w:w="15" w:type="dxa"/>
        </w:trPr>
        <w:tc>
          <w:tcPr>
            <w:tcW w:w="3232" w:type="dxa"/>
          </w:tcPr>
          <w:p w:rsidR="009B6396" w:rsidRPr="00FE3C62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FE3C62">
              <w:rPr>
                <w:lang w:val="de-DE"/>
              </w:rPr>
              <w:t>Vorname</w:t>
            </w:r>
            <w:r w:rsidR="00C55F5F">
              <w:rPr>
                <w:lang w:val="de-DE"/>
              </w:rPr>
              <w:t>(n), wie im Reisepass</w:t>
            </w:r>
            <w:r w:rsidRPr="00FE3C62">
              <w:rPr>
                <w:rStyle w:val="a4"/>
                <w:b w:val="0"/>
                <w:lang w:val="de-DE"/>
              </w:rPr>
              <w:t xml:space="preserve"> </w:t>
            </w:r>
          </w:p>
        </w:tc>
        <w:tc>
          <w:tcPr>
            <w:tcW w:w="5973" w:type="dxa"/>
          </w:tcPr>
          <w:p w:rsidR="009B6396" w:rsidRPr="00FE3C62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  <w:proofErr w:type="spellStart"/>
            <w:r w:rsidRPr="00D50890">
              <w:t>Nachname</w:t>
            </w:r>
            <w:proofErr w:type="spellEnd"/>
            <w:r w:rsidR="00C55F5F" w:rsidRPr="00FE3C62">
              <w:rPr>
                <w:rStyle w:val="a4"/>
                <w:b w:val="0"/>
                <w:lang w:val="de-DE"/>
              </w:rPr>
              <w:t>, wie im Reisepass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  <w:proofErr w:type="spellStart"/>
            <w:r w:rsidRPr="00D50890">
              <w:rPr>
                <w:lang w:val="en-US"/>
              </w:rPr>
              <w:t>Geschlecht</w:t>
            </w:r>
            <w:proofErr w:type="spellEnd"/>
            <w:r w:rsidRPr="00D50890">
              <w:rPr>
                <w:lang w:val="en-US"/>
              </w:rPr>
              <w:t xml:space="preserve"> </w:t>
            </w:r>
          </w:p>
        </w:tc>
        <w:tc>
          <w:tcPr>
            <w:tcW w:w="5973" w:type="dxa"/>
          </w:tcPr>
          <w:p w:rsidR="009B6396" w:rsidRPr="00D50890" w:rsidRDefault="00184D38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05pt;height:18.15pt" o:ole="">
                  <v:imagedata r:id="rId5" o:title=""/>
                </v:shape>
                <w:control r:id="rId6" w:name="DefaultOcxName19121111111111111" w:shapeid="_x0000_i1038"/>
              </w:object>
            </w:r>
            <w:r w:rsidR="009B6396" w:rsidRPr="00D5089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weiblich    </w:t>
            </w:r>
            <w:r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object w:dxaOrig="1440" w:dyaOrig="1440">
                <v:shape id="_x0000_i1041" type="#_x0000_t75" style="width:20.05pt;height:18.15pt" o:ole="">
                  <v:imagedata r:id="rId5" o:title=""/>
                </v:shape>
                <w:control r:id="rId7" w:name="DefaultOcxName191121111111111111" w:shapeid="_x0000_i1041"/>
              </w:object>
            </w:r>
            <w:r w:rsidR="009B6396"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t>männlich</w:t>
            </w: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proofErr w:type="spellStart"/>
            <w:r w:rsidRPr="00D50890">
              <w:t>Geburtsdatum</w:t>
            </w:r>
            <w:proofErr w:type="spellEnd"/>
            <w:r w:rsidRPr="00D50890">
              <w:t xml:space="preserve"> </w:t>
            </w:r>
          </w:p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i/>
                <w:lang w:val="en-US"/>
              </w:rPr>
            </w:pPr>
            <w:r w:rsidRPr="00D50890">
              <w:rPr>
                <w:lang w:val="en-US"/>
              </w:rPr>
              <w:t xml:space="preserve">(Tag, </w:t>
            </w:r>
            <w:proofErr w:type="spellStart"/>
            <w:r w:rsidRPr="00D50890">
              <w:rPr>
                <w:lang w:val="en-US"/>
              </w:rPr>
              <w:t>Monat</w:t>
            </w:r>
            <w:proofErr w:type="spellEnd"/>
            <w:r w:rsidRPr="00D50890">
              <w:rPr>
                <w:lang w:val="en-US"/>
              </w:rPr>
              <w:t xml:space="preserve">, </w:t>
            </w:r>
            <w:proofErr w:type="spellStart"/>
            <w:r w:rsidRPr="00D50890">
              <w:rPr>
                <w:lang w:val="en-US"/>
              </w:rPr>
              <w:t>Jahr</w:t>
            </w:r>
            <w:proofErr w:type="spellEnd"/>
            <w:r w:rsidRPr="00D50890">
              <w:rPr>
                <w:lang w:val="en-US"/>
              </w:rPr>
              <w:t>)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  <w:proofErr w:type="spellStart"/>
            <w:r w:rsidRPr="00D50890">
              <w:rPr>
                <w:lang w:val="en-US"/>
              </w:rPr>
              <w:t>Geburtsort</w:t>
            </w:r>
            <w:proofErr w:type="spellEnd"/>
            <w:r w:rsidRPr="00D50890">
              <w:rPr>
                <w:lang w:val="en-US"/>
              </w:rPr>
              <w:t xml:space="preserve"> 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  <w:proofErr w:type="spellStart"/>
            <w:r w:rsidRPr="00D50890">
              <w:rPr>
                <w:lang w:val="en-US"/>
              </w:rPr>
              <w:t>Staatsangehörigkeit</w:t>
            </w:r>
            <w:proofErr w:type="spellEnd"/>
            <w:r w:rsidRPr="00D50890">
              <w:rPr>
                <w:lang w:val="en-US"/>
              </w:rPr>
              <w:t xml:space="preserve"> 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C55F5F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  <w:r>
              <w:rPr>
                <w:lang w:val="de-DE"/>
              </w:rPr>
              <w:t>Straße und Hausnummer</w:t>
            </w:r>
            <w:r w:rsidRPr="00D50890">
              <w:rPr>
                <w:rStyle w:val="a4"/>
                <w:b w:val="0"/>
              </w:rPr>
              <w:t xml:space="preserve"> 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FE3C62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proofErr w:type="spellStart"/>
            <w:r w:rsidRPr="00D50890">
              <w:t>Postleitzahl</w:t>
            </w:r>
            <w:proofErr w:type="spellEnd"/>
            <w:r w:rsidRPr="00D50890">
              <w:rPr>
                <w:rStyle w:val="a4"/>
                <w:b w:val="0"/>
              </w:rPr>
              <w:t xml:space="preserve"> </w:t>
            </w:r>
            <w:r w:rsidR="00C55F5F">
              <w:rPr>
                <w:rStyle w:val="a4"/>
                <w:b w:val="0"/>
                <w:lang w:val="de-DE"/>
              </w:rPr>
              <w:t>und Ort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</w:pPr>
            <w:proofErr w:type="spellStart"/>
            <w:r w:rsidRPr="00D50890">
              <w:t>Handy</w:t>
            </w:r>
            <w:proofErr w:type="spellEnd"/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C55F5F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D50890">
              <w:rPr>
                <w:lang w:val="de-DE"/>
              </w:rPr>
              <w:t>E-</w:t>
            </w:r>
            <w:r w:rsidR="00C55F5F">
              <w:rPr>
                <w:lang w:val="de-DE"/>
              </w:rPr>
              <w:t>M</w:t>
            </w:r>
            <w:r w:rsidR="00C55F5F" w:rsidRPr="00D50890">
              <w:rPr>
                <w:lang w:val="de-DE"/>
              </w:rPr>
              <w:t xml:space="preserve">ail 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D50890">
        <w:trPr>
          <w:trHeight w:val="330"/>
          <w:tblCellSpacing w:w="15" w:type="dxa"/>
        </w:trPr>
        <w:tc>
          <w:tcPr>
            <w:tcW w:w="3232" w:type="dxa"/>
            <w:shd w:val="clear" w:color="auto" w:fill="auto"/>
          </w:tcPr>
          <w:p w:rsidR="009B6396" w:rsidRPr="00D50890" w:rsidRDefault="009B6396" w:rsidP="009B6396">
            <w:pPr>
              <w:pStyle w:val="a5"/>
              <w:spacing w:before="0" w:beforeAutospacing="0" w:after="300" w:afterAutospacing="0"/>
              <w:rPr>
                <w:lang w:val="de-DE"/>
              </w:rPr>
            </w:pPr>
            <w:r w:rsidRPr="00D50890">
              <w:rPr>
                <w:lang w:val="de-DE"/>
              </w:rPr>
              <w:t xml:space="preserve">Reisepassnummer 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D50890">
        <w:trPr>
          <w:trHeight w:val="515"/>
          <w:tblCellSpacing w:w="15" w:type="dxa"/>
        </w:trPr>
        <w:tc>
          <w:tcPr>
            <w:tcW w:w="3232" w:type="dxa"/>
            <w:shd w:val="clear" w:color="auto" w:fill="auto"/>
          </w:tcPr>
          <w:p w:rsidR="009B6396" w:rsidRPr="00D50890" w:rsidRDefault="009B6396" w:rsidP="009B6396">
            <w:pPr>
              <w:pStyle w:val="a5"/>
              <w:spacing w:before="0" w:beforeAutospacing="0" w:after="300" w:afterAutospacing="0"/>
              <w:rPr>
                <w:lang w:val="de-DE"/>
              </w:rPr>
            </w:pPr>
            <w:r w:rsidRPr="00D50890">
              <w:rPr>
                <w:lang w:val="de-DE"/>
              </w:rPr>
              <w:t xml:space="preserve">                      ausgestellt am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D50890">
        <w:trPr>
          <w:trHeight w:val="515"/>
          <w:tblCellSpacing w:w="15" w:type="dxa"/>
        </w:trPr>
        <w:tc>
          <w:tcPr>
            <w:tcW w:w="3232" w:type="dxa"/>
            <w:shd w:val="clear" w:color="auto" w:fill="auto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D50890">
              <w:rPr>
                <w:lang w:val="de-DE"/>
              </w:rPr>
              <w:t xml:space="preserve">                      gültig bis 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C55C0B">
        <w:trPr>
          <w:tblCellSpacing w:w="15" w:type="dxa"/>
        </w:trPr>
        <w:tc>
          <w:tcPr>
            <w:tcW w:w="3232" w:type="dxa"/>
          </w:tcPr>
          <w:p w:rsidR="009B6396" w:rsidRPr="00D50890" w:rsidRDefault="00C55F5F" w:rsidP="00C55F5F">
            <w:pPr>
              <w:pStyle w:val="a5"/>
              <w:spacing w:before="0" w:beforeAutospacing="0" w:after="120" w:afterAutospacing="0"/>
              <w:rPr>
                <w:bCs/>
                <w:lang w:val="de-DE"/>
              </w:rPr>
            </w:pPr>
            <w:r>
              <w:rPr>
                <w:lang w:val="de-DE"/>
              </w:rPr>
              <w:t>Botschaft/Konsulat</w:t>
            </w:r>
            <w:r w:rsidR="009B6396" w:rsidRPr="00D50890">
              <w:rPr>
                <w:lang w:val="de-DE"/>
              </w:rPr>
              <w:t>, wo das Visum beantragt wird (Land, Stadt)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</w:pPr>
            <w:r w:rsidRPr="00D50890">
              <w:rPr>
                <w:lang w:val="de-DE"/>
              </w:rPr>
              <w:t>Fachbereich, Studienjahr/ Beruf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</w:p>
        </w:tc>
      </w:tr>
      <w:tr w:rsidR="009B6396" w:rsidRPr="00C55C0B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D50890">
              <w:rPr>
                <w:lang w:val="de-DE"/>
              </w:rPr>
              <w:t>Name und Anschrift der Bildungseinrichtung/ des Arbeitgebers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C55C0B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  <w:proofErr w:type="spellStart"/>
            <w:r w:rsidRPr="00D50890">
              <w:rPr>
                <w:lang w:val="en-US"/>
              </w:rPr>
              <w:t>Russischkenntnisse</w:t>
            </w:r>
            <w:proofErr w:type="spellEnd"/>
            <w:r w:rsidRPr="00D50890">
              <w:rPr>
                <w:lang w:val="en-US"/>
              </w:rPr>
              <w:t xml:space="preserve"> </w:t>
            </w:r>
          </w:p>
        </w:tc>
        <w:tc>
          <w:tcPr>
            <w:tcW w:w="5973" w:type="dxa"/>
          </w:tcPr>
          <w:p w:rsidR="009B6396" w:rsidRPr="00D50890" w:rsidRDefault="00184D38" w:rsidP="005F6D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object w:dxaOrig="1440" w:dyaOrig="1440">
                <v:shape id="_x0000_i1044" type="#_x0000_t75" style="width:20.05pt;height:18.15pt" o:ole="">
                  <v:imagedata r:id="rId5" o:title=""/>
                </v:shape>
                <w:control r:id="rId8" w:name="DefaultOcxName1914111111111111" w:shapeid="_x0000_i1044"/>
              </w:object>
            </w:r>
            <w:r w:rsidR="009B6396" w:rsidRPr="00D5089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sehr gut    </w:t>
            </w:r>
            <w:r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object w:dxaOrig="1440" w:dyaOrig="1440">
                <v:shape id="_x0000_i1047" type="#_x0000_t75" style="width:20.05pt;height:18.15pt" o:ole="">
                  <v:imagedata r:id="rId5" o:title=""/>
                </v:shape>
                <w:control r:id="rId9" w:name="DefaultOcxName191111111111111111" w:shapeid="_x0000_i1047"/>
              </w:object>
            </w:r>
            <w:proofErr w:type="spellStart"/>
            <w:r w:rsidR="009B6396"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t>gut</w:t>
            </w:r>
            <w:proofErr w:type="spellEnd"/>
            <w:r w:rsidR="009B6396"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t xml:space="preserve">           </w:t>
            </w:r>
            <w:r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object w:dxaOrig="1440" w:dyaOrig="1440">
                <v:shape id="_x0000_i1050" type="#_x0000_t75" style="width:20.05pt;height:18.15pt" o:ole="">
                  <v:imagedata r:id="rId5" o:title=""/>
                </v:shape>
                <w:control r:id="rId10" w:name="DefaultOcxName19151111111111111" w:shapeid="_x0000_i1050"/>
              </w:object>
            </w:r>
            <w:r w:rsidR="009B6396" w:rsidRPr="00D5089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mittel        </w:t>
            </w:r>
            <w:r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object w:dxaOrig="1440" w:dyaOrig="1440">
                <v:shape id="_x0000_i1053" type="#_x0000_t75" style="width:20.05pt;height:18.15pt" o:ole="">
                  <v:imagedata r:id="rId5" o:title=""/>
                </v:shape>
                <w:control r:id="rId11" w:name="DefaultOcxName191141111111111111" w:shapeid="_x0000_i1053"/>
              </w:object>
            </w:r>
            <w:r w:rsidR="005F6D49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t>Anfänger</w:t>
            </w:r>
          </w:p>
        </w:tc>
      </w:tr>
      <w:tr w:rsidR="005F6D49" w:rsidRPr="00C55C0B" w:rsidTr="005F6D49">
        <w:trPr>
          <w:trHeight w:val="612"/>
          <w:tblCellSpacing w:w="15" w:type="dxa"/>
        </w:trPr>
        <w:tc>
          <w:tcPr>
            <w:tcW w:w="3232" w:type="dxa"/>
            <w:tcBorders>
              <w:bottom w:val="single" w:sz="4" w:space="0" w:color="auto"/>
            </w:tcBorders>
          </w:tcPr>
          <w:p w:rsidR="005F6D49" w:rsidRPr="00D50890" w:rsidRDefault="005F6D49" w:rsidP="009B6396">
            <w:pPr>
              <w:pStyle w:val="a5"/>
              <w:spacing w:before="0" w:after="120"/>
              <w:rPr>
                <w:lang w:val="de-DE"/>
              </w:rPr>
            </w:pPr>
            <w:r w:rsidRPr="00D50890">
              <w:rPr>
                <w:lang w:val="de-DE"/>
              </w:rPr>
              <w:lastRenderedPageBreak/>
              <w:t>Seit wann und wo lernen Sie Russisch?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5F6D49" w:rsidRPr="00D50890" w:rsidRDefault="005F6D49" w:rsidP="009B6396">
            <w:pPr>
              <w:spacing w:after="120" w:line="240" w:lineRule="auto"/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F6D49" w:rsidRPr="00C55C0B" w:rsidTr="005F6D49">
        <w:trPr>
          <w:trHeight w:val="1284"/>
          <w:tblCellSpacing w:w="15" w:type="dxa"/>
        </w:trPr>
        <w:tc>
          <w:tcPr>
            <w:tcW w:w="3232" w:type="dxa"/>
            <w:tcBorders>
              <w:top w:val="single" w:sz="4" w:space="0" w:color="auto"/>
            </w:tcBorders>
          </w:tcPr>
          <w:p w:rsidR="005F6D49" w:rsidRPr="00D50890" w:rsidRDefault="00FE3C62" w:rsidP="00C55C0B">
            <w:pPr>
              <w:pStyle w:val="a5"/>
              <w:spacing w:before="0" w:after="120"/>
              <w:rPr>
                <w:lang w:val="de-DE"/>
              </w:rPr>
            </w:pPr>
            <w:r w:rsidRPr="00FE3C62">
              <w:rPr>
                <w:lang w:val="de-DE"/>
              </w:rPr>
              <w:t xml:space="preserve">Was erwarten Sie sich von der </w:t>
            </w:r>
            <w:r w:rsidR="00C55C0B">
              <w:rPr>
                <w:lang w:val="de-DE"/>
              </w:rPr>
              <w:t>Wint</w:t>
            </w:r>
            <w:r w:rsidRPr="00FE3C62">
              <w:rPr>
                <w:lang w:val="de-DE"/>
              </w:rPr>
              <w:t>erschule?</w:t>
            </w:r>
            <w:r w:rsidRPr="00FE3C62" w:rsidDel="00FE3C62">
              <w:rPr>
                <w:lang w:val="de-DE"/>
              </w:rPr>
              <w:t xml:space="preserve"> </w:t>
            </w:r>
            <w:r w:rsidR="005F6D49">
              <w:rPr>
                <w:lang w:val="de-DE"/>
              </w:rPr>
              <w:t>(Motivation, 10-15 Sätze)</w:t>
            </w:r>
          </w:p>
        </w:tc>
        <w:tc>
          <w:tcPr>
            <w:tcW w:w="5973" w:type="dxa"/>
            <w:tcBorders>
              <w:top w:val="single" w:sz="4" w:space="0" w:color="auto"/>
            </w:tcBorders>
          </w:tcPr>
          <w:p w:rsidR="005F6D49" w:rsidRPr="00D50890" w:rsidRDefault="005F6D49" w:rsidP="009B6396">
            <w:pPr>
              <w:spacing w:after="120" w:line="240" w:lineRule="auto"/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D50890">
              <w:rPr>
                <w:lang w:val="de-DE"/>
              </w:rPr>
              <w:t>Frühere Russlandbesuche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C55C0B">
        <w:trPr>
          <w:tblCellSpacing w:w="15" w:type="dxa"/>
        </w:trPr>
        <w:tc>
          <w:tcPr>
            <w:tcW w:w="3232" w:type="dxa"/>
          </w:tcPr>
          <w:p w:rsidR="00545D77" w:rsidRPr="00603976" w:rsidRDefault="00C55F5F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>
              <w:rPr>
                <w:lang w:val="de-DE"/>
              </w:rPr>
              <w:t>Wünsche</w:t>
            </w:r>
            <w:r w:rsidRPr="00603976">
              <w:rPr>
                <w:lang w:val="de-DE"/>
              </w:rPr>
              <w:t xml:space="preserve"> </w:t>
            </w:r>
            <w:r w:rsidR="00603976" w:rsidRPr="00603976">
              <w:rPr>
                <w:lang w:val="de-DE"/>
              </w:rPr>
              <w:t>bezüglich der Verpflegung</w:t>
            </w:r>
          </w:p>
          <w:p w:rsidR="00603976" w:rsidRPr="00603976" w:rsidRDefault="0060397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603976">
              <w:rPr>
                <w:lang w:val="de-DE"/>
              </w:rPr>
              <w:t>Vegetarier</w:t>
            </w:r>
          </w:p>
          <w:p w:rsidR="009B6396" w:rsidRPr="00D50890" w:rsidRDefault="0060397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603976">
              <w:rPr>
                <w:lang w:val="de-DE"/>
              </w:rPr>
              <w:t>Nicht -Vegetarier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rStyle w:val="style301"/>
                <w:lang w:val="de-DE"/>
              </w:rPr>
            </w:pPr>
          </w:p>
        </w:tc>
      </w:tr>
      <w:tr w:rsidR="00C80FA6" w:rsidRPr="00D50890">
        <w:trPr>
          <w:tblCellSpacing w:w="15" w:type="dxa"/>
        </w:trPr>
        <w:tc>
          <w:tcPr>
            <w:tcW w:w="3232" w:type="dxa"/>
          </w:tcPr>
          <w:p w:rsidR="00C80FA6" w:rsidRPr="00603976" w:rsidRDefault="00C80FA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D50890">
              <w:rPr>
                <w:lang w:val="de-DE"/>
              </w:rPr>
              <w:t>Datum, Unterschrift</w:t>
            </w:r>
          </w:p>
        </w:tc>
        <w:tc>
          <w:tcPr>
            <w:tcW w:w="5973" w:type="dxa"/>
          </w:tcPr>
          <w:p w:rsidR="00C80FA6" w:rsidRPr="00D50890" w:rsidRDefault="00C80FA6" w:rsidP="009B6396">
            <w:pPr>
              <w:pStyle w:val="a5"/>
              <w:spacing w:before="0" w:beforeAutospacing="0" w:after="120" w:afterAutospacing="0"/>
              <w:rPr>
                <w:rStyle w:val="style301"/>
                <w:lang w:val="de-DE"/>
              </w:rPr>
            </w:pPr>
          </w:p>
        </w:tc>
      </w:tr>
    </w:tbl>
    <w:p w:rsidR="00B017EB" w:rsidRPr="00D50890" w:rsidRDefault="00B017EB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50890" w:rsidRPr="00D50890" w:rsidRDefault="00D50890">
      <w:pPr>
        <w:rPr>
          <w:rFonts w:ascii="Times New Roman" w:hAnsi="Times New Roman"/>
          <w:sz w:val="24"/>
          <w:szCs w:val="24"/>
        </w:rPr>
      </w:pPr>
    </w:p>
    <w:sectPr w:rsidR="00D50890" w:rsidRPr="00D50890" w:rsidSect="0018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compat>
    <w:compatSetting w:name="compatibilityMode" w:uri="http://schemas.microsoft.com/office/word" w:val="12"/>
  </w:compat>
  <w:rsids>
    <w:rsidRoot w:val="009B6396"/>
    <w:rsid w:val="000D4537"/>
    <w:rsid w:val="00184D38"/>
    <w:rsid w:val="00215DCC"/>
    <w:rsid w:val="0027535D"/>
    <w:rsid w:val="002F5362"/>
    <w:rsid w:val="0035003E"/>
    <w:rsid w:val="004D272B"/>
    <w:rsid w:val="00545D77"/>
    <w:rsid w:val="005F6D49"/>
    <w:rsid w:val="00603976"/>
    <w:rsid w:val="007D0B67"/>
    <w:rsid w:val="00991E1C"/>
    <w:rsid w:val="009B6396"/>
    <w:rsid w:val="00A252B1"/>
    <w:rsid w:val="00B017EB"/>
    <w:rsid w:val="00B34230"/>
    <w:rsid w:val="00B561CA"/>
    <w:rsid w:val="00C3456C"/>
    <w:rsid w:val="00C55C0B"/>
    <w:rsid w:val="00C55F5F"/>
    <w:rsid w:val="00C80FA6"/>
    <w:rsid w:val="00C82AF1"/>
    <w:rsid w:val="00D50890"/>
    <w:rsid w:val="00E7751E"/>
    <w:rsid w:val="00F82A0E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3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B63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6396"/>
    <w:rPr>
      <w:color w:val="FF3300"/>
      <w:u w:val="single"/>
    </w:rPr>
  </w:style>
  <w:style w:type="character" w:styleId="a4">
    <w:name w:val="Strong"/>
    <w:qFormat/>
    <w:rsid w:val="009B6396"/>
    <w:rPr>
      <w:b/>
      <w:bCs/>
    </w:rPr>
  </w:style>
  <w:style w:type="paragraph" w:styleId="a5">
    <w:name w:val="Normal (Web)"/>
    <w:basedOn w:val="a"/>
    <w:unhideWhenUsed/>
    <w:rsid w:val="009B63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9B6396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style301">
    <w:name w:val="style301"/>
    <w:basedOn w:val="a0"/>
    <w:rsid w:val="009B6396"/>
  </w:style>
  <w:style w:type="paragraph" w:styleId="a6">
    <w:name w:val="Balloon Text"/>
    <w:basedOn w:val="a"/>
    <w:link w:val="a7"/>
    <w:rsid w:val="00C5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55F5F"/>
    <w:rPr>
      <w:rFonts w:ascii="Segoe UI" w:eastAsia="Calibr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3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B63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6396"/>
    <w:rPr>
      <w:color w:val="FF3300"/>
      <w:u w:val="single"/>
    </w:rPr>
  </w:style>
  <w:style w:type="character" w:styleId="a4">
    <w:name w:val="Strong"/>
    <w:qFormat/>
    <w:rsid w:val="009B6396"/>
    <w:rPr>
      <w:b/>
      <w:bCs/>
    </w:rPr>
  </w:style>
  <w:style w:type="paragraph" w:styleId="a5">
    <w:name w:val="Normal (Web)"/>
    <w:basedOn w:val="a"/>
    <w:unhideWhenUsed/>
    <w:rsid w:val="009B63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9B6396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style301">
    <w:name w:val="style301"/>
    <w:basedOn w:val="a0"/>
    <w:rsid w:val="009B6396"/>
  </w:style>
  <w:style w:type="paragraph" w:styleId="a6">
    <w:name w:val="Balloon Text"/>
    <w:basedOn w:val="a"/>
    <w:link w:val="a7"/>
    <w:rsid w:val="00C5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55F5F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Белютины</dc:creator>
  <cp:lastModifiedBy>User17</cp:lastModifiedBy>
  <cp:revision>3</cp:revision>
  <cp:lastPrinted>2012-11-12T11:32:00Z</cp:lastPrinted>
  <dcterms:created xsi:type="dcterms:W3CDTF">2020-10-06T07:50:00Z</dcterms:created>
  <dcterms:modified xsi:type="dcterms:W3CDTF">2021-09-14T13:17:00Z</dcterms:modified>
</cp:coreProperties>
</file>