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060" w:rsidRDefault="004B1060" w:rsidP="004B1060">
      <w:pPr>
        <w:spacing w:after="0"/>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4B1060" w:rsidRDefault="004B1060" w:rsidP="004B1060">
      <w:pPr>
        <w:spacing w:after="0"/>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4B1060" w:rsidRPr="00AF0749" w:rsidRDefault="004B1060" w:rsidP="004B1060">
      <w:pPr>
        <w:spacing w:after="0"/>
        <w:jc w:val="center"/>
        <w:rPr>
          <w:rFonts w:ascii="Times New Roman" w:hAnsi="Times New Roman" w:cs="Times New Roman"/>
          <w:sz w:val="24"/>
          <w:szCs w:val="24"/>
        </w:rPr>
      </w:pPr>
      <w:r>
        <w:rPr>
          <w:rFonts w:ascii="Times New Roman" w:hAnsi="Times New Roman" w:cs="Times New Roman"/>
          <w:sz w:val="24"/>
          <w:szCs w:val="24"/>
        </w:rPr>
        <w:t>«Смоленский  государственный университет»</w:t>
      </w:r>
    </w:p>
    <w:p w:rsidR="004B1060" w:rsidRDefault="004B1060" w:rsidP="004B1060">
      <w:pPr>
        <w:rPr>
          <w:rFonts w:ascii="Times New Roman" w:hAnsi="Times New Roman" w:cs="Times New Roman"/>
          <w:sz w:val="24"/>
          <w:szCs w:val="24"/>
        </w:rPr>
      </w:pPr>
    </w:p>
    <w:p w:rsidR="004B1060" w:rsidRDefault="004B1060" w:rsidP="004B1060">
      <w:pPr>
        <w:rPr>
          <w:rFonts w:ascii="Times New Roman" w:hAnsi="Times New Roman" w:cs="Times New Roman"/>
          <w:sz w:val="24"/>
          <w:szCs w:val="24"/>
        </w:rPr>
      </w:pPr>
    </w:p>
    <w:p w:rsidR="004B1060" w:rsidRDefault="004B1060" w:rsidP="004B1060">
      <w:pPr>
        <w:rPr>
          <w:rFonts w:ascii="Times New Roman" w:hAnsi="Times New Roman" w:cs="Times New Roman"/>
          <w:sz w:val="24"/>
          <w:szCs w:val="24"/>
        </w:rPr>
      </w:pPr>
    </w:p>
    <w:p w:rsidR="004B1060" w:rsidRDefault="004B1060" w:rsidP="004B1060">
      <w:pPr>
        <w:rPr>
          <w:rFonts w:ascii="Times New Roman" w:hAnsi="Times New Roman" w:cs="Times New Roman"/>
          <w:sz w:val="24"/>
          <w:szCs w:val="24"/>
        </w:rPr>
      </w:pPr>
    </w:p>
    <w:p w:rsidR="004B1060" w:rsidRDefault="004B1060" w:rsidP="004B1060">
      <w:pPr>
        <w:rPr>
          <w:rFonts w:ascii="Times New Roman" w:hAnsi="Times New Roman" w:cs="Times New Roman"/>
          <w:sz w:val="24"/>
          <w:szCs w:val="24"/>
        </w:rPr>
      </w:pPr>
    </w:p>
    <w:p w:rsidR="004B1060" w:rsidRDefault="004B1060" w:rsidP="004B1060">
      <w:pPr>
        <w:rPr>
          <w:rFonts w:ascii="Times New Roman" w:hAnsi="Times New Roman" w:cs="Times New Roman"/>
          <w:sz w:val="24"/>
          <w:szCs w:val="24"/>
        </w:rPr>
      </w:pPr>
    </w:p>
    <w:p w:rsidR="004B1060" w:rsidRDefault="004B1060" w:rsidP="004B1060">
      <w:pPr>
        <w:rPr>
          <w:rFonts w:ascii="Times New Roman" w:hAnsi="Times New Roman" w:cs="Times New Roman"/>
          <w:sz w:val="24"/>
          <w:szCs w:val="24"/>
        </w:rPr>
      </w:pPr>
    </w:p>
    <w:p w:rsidR="004B1060" w:rsidRDefault="004B1060" w:rsidP="004B1060">
      <w:pPr>
        <w:rPr>
          <w:rFonts w:ascii="Times New Roman" w:hAnsi="Times New Roman" w:cs="Times New Roman"/>
          <w:sz w:val="24"/>
          <w:szCs w:val="24"/>
        </w:rPr>
      </w:pPr>
    </w:p>
    <w:p w:rsidR="004B1060" w:rsidRDefault="004B1060" w:rsidP="004B1060">
      <w:pPr>
        <w:spacing w:after="0"/>
        <w:jc w:val="center"/>
        <w:rPr>
          <w:rFonts w:ascii="Times New Roman" w:hAnsi="Times New Roman" w:cs="Times New Roman"/>
          <w:b/>
          <w:bCs/>
          <w:sz w:val="24"/>
          <w:szCs w:val="24"/>
        </w:rPr>
      </w:pPr>
      <w:r w:rsidRPr="00AF0749">
        <w:rPr>
          <w:rFonts w:ascii="Times New Roman" w:hAnsi="Times New Roman" w:cs="Times New Roman"/>
          <w:b/>
          <w:bCs/>
          <w:sz w:val="24"/>
          <w:szCs w:val="24"/>
        </w:rPr>
        <w:t>Аннотации рабочих программ дисциплин</w:t>
      </w:r>
    </w:p>
    <w:p w:rsidR="004B1060" w:rsidRPr="00AF0749" w:rsidRDefault="004B1060" w:rsidP="004B1060">
      <w:pPr>
        <w:spacing w:after="0"/>
        <w:jc w:val="center"/>
        <w:rPr>
          <w:rFonts w:ascii="Times New Roman" w:hAnsi="Times New Roman" w:cs="Times New Roman"/>
          <w:b/>
          <w:bCs/>
          <w:sz w:val="24"/>
          <w:szCs w:val="24"/>
        </w:rPr>
      </w:pPr>
      <w:r w:rsidRPr="00AF0749">
        <w:rPr>
          <w:rFonts w:ascii="Times New Roman" w:hAnsi="Times New Roman" w:cs="Times New Roman"/>
          <w:b/>
          <w:bCs/>
          <w:sz w:val="24"/>
          <w:szCs w:val="24"/>
        </w:rPr>
        <w:t>основной профессиональной образовательной программы</w:t>
      </w:r>
    </w:p>
    <w:p w:rsidR="004B1060" w:rsidRDefault="004B1060" w:rsidP="004B1060">
      <w:pPr>
        <w:jc w:val="center"/>
        <w:rPr>
          <w:rFonts w:ascii="Times New Roman" w:hAnsi="Times New Roman" w:cs="Times New Roman"/>
          <w:sz w:val="24"/>
          <w:szCs w:val="24"/>
        </w:rPr>
      </w:pPr>
    </w:p>
    <w:p w:rsidR="004B1060" w:rsidRPr="00AF0749" w:rsidRDefault="004B1060" w:rsidP="004B1060">
      <w:pPr>
        <w:spacing w:after="0"/>
        <w:jc w:val="center"/>
        <w:rPr>
          <w:rFonts w:ascii="Times New Roman" w:hAnsi="Times New Roman" w:cs="Times New Roman"/>
          <w:b/>
          <w:bCs/>
          <w:sz w:val="24"/>
          <w:szCs w:val="24"/>
        </w:rPr>
      </w:pPr>
      <w:r w:rsidRPr="00AF0749">
        <w:rPr>
          <w:rFonts w:ascii="Times New Roman" w:hAnsi="Times New Roman" w:cs="Times New Roman"/>
          <w:b/>
          <w:bCs/>
          <w:sz w:val="24"/>
          <w:szCs w:val="24"/>
        </w:rPr>
        <w:t>Направление подготовки</w:t>
      </w:r>
    </w:p>
    <w:p w:rsidR="004B1060" w:rsidRPr="00F93A1F" w:rsidRDefault="004B1060" w:rsidP="004B1060">
      <w:pPr>
        <w:spacing w:after="0"/>
        <w:jc w:val="center"/>
        <w:rPr>
          <w:rFonts w:ascii="Times New Roman" w:hAnsi="Times New Roman" w:cs="Times New Roman"/>
          <w:sz w:val="24"/>
          <w:szCs w:val="24"/>
        </w:rPr>
      </w:pPr>
      <w:r>
        <w:rPr>
          <w:rFonts w:ascii="Times New Roman" w:hAnsi="Times New Roman" w:cs="Times New Roman"/>
          <w:sz w:val="24"/>
          <w:szCs w:val="24"/>
        </w:rPr>
        <w:t xml:space="preserve">42.03.02 </w:t>
      </w:r>
      <w:r w:rsidRPr="00F93A1F">
        <w:rPr>
          <w:rFonts w:ascii="Times New Roman" w:hAnsi="Times New Roman" w:cs="Times New Roman"/>
          <w:sz w:val="24"/>
          <w:szCs w:val="24"/>
        </w:rPr>
        <w:t xml:space="preserve"> </w:t>
      </w:r>
      <w:r>
        <w:rPr>
          <w:rFonts w:ascii="Times New Roman" w:hAnsi="Times New Roman" w:cs="Times New Roman"/>
          <w:sz w:val="24"/>
          <w:szCs w:val="24"/>
        </w:rPr>
        <w:t>Журналистика</w:t>
      </w:r>
    </w:p>
    <w:p w:rsidR="004B1060" w:rsidRDefault="004B1060" w:rsidP="004B1060">
      <w:pPr>
        <w:spacing w:after="0"/>
        <w:jc w:val="center"/>
        <w:rPr>
          <w:rFonts w:ascii="Times New Roman" w:hAnsi="Times New Roman" w:cs="Times New Roman"/>
          <w:sz w:val="24"/>
          <w:szCs w:val="24"/>
        </w:rPr>
      </w:pPr>
    </w:p>
    <w:p w:rsidR="004B1060" w:rsidRPr="00AF0749" w:rsidRDefault="004B1060" w:rsidP="004B1060">
      <w:pPr>
        <w:spacing w:after="0"/>
        <w:jc w:val="center"/>
        <w:rPr>
          <w:rFonts w:ascii="Times New Roman" w:hAnsi="Times New Roman" w:cs="Times New Roman"/>
          <w:b/>
          <w:bCs/>
          <w:sz w:val="24"/>
          <w:szCs w:val="24"/>
        </w:rPr>
      </w:pPr>
      <w:r w:rsidRPr="00AF0749">
        <w:rPr>
          <w:rFonts w:ascii="Times New Roman" w:hAnsi="Times New Roman" w:cs="Times New Roman"/>
          <w:b/>
          <w:bCs/>
          <w:sz w:val="24"/>
          <w:szCs w:val="24"/>
        </w:rPr>
        <w:t>Направленность (профиль)</w:t>
      </w:r>
    </w:p>
    <w:p w:rsidR="004B1060" w:rsidRDefault="004B1060" w:rsidP="004B1060">
      <w:pPr>
        <w:spacing w:after="0"/>
        <w:jc w:val="center"/>
        <w:rPr>
          <w:rFonts w:ascii="Times New Roman" w:hAnsi="Times New Roman" w:cs="Times New Roman"/>
          <w:sz w:val="24"/>
          <w:szCs w:val="24"/>
        </w:rPr>
      </w:pPr>
      <w:r>
        <w:rPr>
          <w:rFonts w:ascii="Times New Roman" w:hAnsi="Times New Roman" w:cs="Times New Roman"/>
          <w:sz w:val="24"/>
          <w:szCs w:val="24"/>
        </w:rPr>
        <w:t>Корреспондент СМИ</w:t>
      </w:r>
    </w:p>
    <w:p w:rsidR="004B1060" w:rsidRDefault="004B1060" w:rsidP="004B1060">
      <w:pPr>
        <w:rPr>
          <w:rFonts w:ascii="Times New Roman" w:hAnsi="Times New Roman" w:cs="Times New Roman"/>
          <w:sz w:val="24"/>
          <w:szCs w:val="24"/>
        </w:rPr>
      </w:pPr>
    </w:p>
    <w:p w:rsidR="004B1060" w:rsidRDefault="004B1060" w:rsidP="004B1060">
      <w:pPr>
        <w:rPr>
          <w:rFonts w:ascii="Times New Roman" w:hAnsi="Times New Roman" w:cs="Times New Roman"/>
          <w:sz w:val="24"/>
          <w:szCs w:val="24"/>
        </w:rPr>
      </w:pPr>
    </w:p>
    <w:p w:rsidR="004B1060" w:rsidRDefault="004B1060" w:rsidP="004B1060">
      <w:pPr>
        <w:rPr>
          <w:rFonts w:ascii="Times New Roman" w:hAnsi="Times New Roman" w:cs="Times New Roman"/>
          <w:sz w:val="24"/>
          <w:szCs w:val="24"/>
        </w:rPr>
      </w:pPr>
    </w:p>
    <w:p w:rsidR="004B1060" w:rsidRDefault="004B1060" w:rsidP="004B1060">
      <w:pPr>
        <w:rPr>
          <w:rFonts w:ascii="Times New Roman" w:hAnsi="Times New Roman" w:cs="Times New Roman"/>
          <w:sz w:val="24"/>
          <w:szCs w:val="24"/>
        </w:rPr>
      </w:pPr>
    </w:p>
    <w:p w:rsidR="004B1060" w:rsidRDefault="004B1060" w:rsidP="004B1060">
      <w:pPr>
        <w:rPr>
          <w:rFonts w:ascii="Times New Roman" w:hAnsi="Times New Roman" w:cs="Times New Roman"/>
          <w:sz w:val="24"/>
          <w:szCs w:val="24"/>
        </w:rPr>
      </w:pPr>
    </w:p>
    <w:p w:rsidR="004B1060" w:rsidRDefault="004B1060" w:rsidP="004B1060">
      <w:pPr>
        <w:rPr>
          <w:rFonts w:ascii="Times New Roman" w:hAnsi="Times New Roman" w:cs="Times New Roman"/>
          <w:sz w:val="24"/>
          <w:szCs w:val="24"/>
        </w:rPr>
      </w:pPr>
    </w:p>
    <w:p w:rsidR="004B1060" w:rsidRDefault="004B1060" w:rsidP="004B1060">
      <w:pPr>
        <w:rPr>
          <w:rFonts w:ascii="Times New Roman" w:hAnsi="Times New Roman" w:cs="Times New Roman"/>
          <w:sz w:val="24"/>
          <w:szCs w:val="24"/>
        </w:rPr>
      </w:pPr>
    </w:p>
    <w:p w:rsidR="004B1060" w:rsidRDefault="004B1060" w:rsidP="004B1060">
      <w:pPr>
        <w:rPr>
          <w:rFonts w:ascii="Times New Roman" w:hAnsi="Times New Roman" w:cs="Times New Roman"/>
          <w:sz w:val="24"/>
          <w:szCs w:val="24"/>
        </w:rPr>
      </w:pPr>
    </w:p>
    <w:p w:rsidR="004B1060" w:rsidRDefault="004B1060" w:rsidP="004B1060">
      <w:pPr>
        <w:rPr>
          <w:rFonts w:ascii="Times New Roman" w:hAnsi="Times New Roman" w:cs="Times New Roman"/>
          <w:sz w:val="24"/>
          <w:szCs w:val="24"/>
        </w:rPr>
      </w:pPr>
    </w:p>
    <w:p w:rsidR="004B1060" w:rsidRDefault="004B1060" w:rsidP="00E44138">
      <w:pPr>
        <w:spacing w:after="0"/>
        <w:rPr>
          <w:rFonts w:ascii="Times New Roman" w:hAnsi="Times New Roman" w:cs="Times New Roman"/>
          <w:b/>
          <w:sz w:val="24"/>
          <w:szCs w:val="24"/>
        </w:rPr>
      </w:pPr>
    </w:p>
    <w:p w:rsidR="004B1060" w:rsidRDefault="004B1060" w:rsidP="00E44138">
      <w:pPr>
        <w:spacing w:after="0"/>
        <w:rPr>
          <w:rFonts w:ascii="Times New Roman" w:hAnsi="Times New Roman" w:cs="Times New Roman"/>
          <w:b/>
          <w:sz w:val="24"/>
          <w:szCs w:val="24"/>
        </w:rPr>
      </w:pPr>
    </w:p>
    <w:p w:rsidR="004B1060" w:rsidRDefault="004B1060" w:rsidP="00E44138">
      <w:pPr>
        <w:spacing w:after="0"/>
        <w:rPr>
          <w:rFonts w:ascii="Times New Roman" w:hAnsi="Times New Roman" w:cs="Times New Roman"/>
          <w:b/>
          <w:sz w:val="24"/>
          <w:szCs w:val="24"/>
        </w:rPr>
      </w:pPr>
    </w:p>
    <w:p w:rsidR="004B1060" w:rsidRDefault="004B1060" w:rsidP="00E44138">
      <w:pPr>
        <w:spacing w:after="0"/>
        <w:rPr>
          <w:rFonts w:ascii="Times New Roman" w:hAnsi="Times New Roman" w:cs="Times New Roman"/>
          <w:b/>
          <w:sz w:val="24"/>
          <w:szCs w:val="24"/>
        </w:rPr>
      </w:pPr>
    </w:p>
    <w:p w:rsidR="004B1060" w:rsidRDefault="004B1060" w:rsidP="00E44138">
      <w:pPr>
        <w:spacing w:after="0"/>
        <w:rPr>
          <w:rFonts w:ascii="Times New Roman" w:hAnsi="Times New Roman" w:cs="Times New Roman"/>
          <w:b/>
          <w:sz w:val="24"/>
          <w:szCs w:val="24"/>
        </w:rPr>
      </w:pPr>
    </w:p>
    <w:p w:rsidR="004B1060" w:rsidRDefault="004B1060" w:rsidP="00E44138">
      <w:pPr>
        <w:spacing w:after="0"/>
        <w:rPr>
          <w:rFonts w:ascii="Times New Roman" w:hAnsi="Times New Roman" w:cs="Times New Roman"/>
          <w:b/>
          <w:sz w:val="24"/>
          <w:szCs w:val="24"/>
        </w:rPr>
      </w:pPr>
    </w:p>
    <w:p w:rsidR="00503128" w:rsidRDefault="002151A7" w:rsidP="00E44138">
      <w:pPr>
        <w:spacing w:after="0"/>
        <w:rPr>
          <w:rFonts w:ascii="Times New Roman" w:hAnsi="Times New Roman" w:cs="Times New Roman"/>
          <w:b/>
          <w:sz w:val="24"/>
          <w:szCs w:val="24"/>
        </w:rPr>
      </w:pPr>
      <w:r w:rsidRPr="002151A7">
        <w:rPr>
          <w:rFonts w:ascii="Times New Roman" w:hAnsi="Times New Roman" w:cs="Times New Roman"/>
          <w:b/>
          <w:sz w:val="24"/>
          <w:szCs w:val="24"/>
        </w:rPr>
        <w:lastRenderedPageBreak/>
        <w:t>Б</w:t>
      </w:r>
      <w:proofErr w:type="gramStart"/>
      <w:r w:rsidRPr="002151A7">
        <w:rPr>
          <w:rFonts w:ascii="Times New Roman" w:hAnsi="Times New Roman" w:cs="Times New Roman"/>
          <w:b/>
          <w:sz w:val="24"/>
          <w:szCs w:val="24"/>
        </w:rPr>
        <w:t>1</w:t>
      </w:r>
      <w:proofErr w:type="gramEnd"/>
      <w:r w:rsidRPr="002151A7">
        <w:rPr>
          <w:rFonts w:ascii="Times New Roman" w:hAnsi="Times New Roman" w:cs="Times New Roman"/>
          <w:b/>
          <w:sz w:val="24"/>
          <w:szCs w:val="24"/>
        </w:rPr>
        <w:t>.О.01 Философия</w:t>
      </w:r>
    </w:p>
    <w:p w:rsidR="002151A7" w:rsidRDefault="00E44138" w:rsidP="00E44138">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3173B7" w:rsidRDefault="003173B7" w:rsidP="003B59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УК-1</w:t>
      </w:r>
      <w:r w:rsidR="0031345C" w:rsidRPr="0031345C">
        <w:rPr>
          <w:rFonts w:ascii="Times New Roman" w:hAnsi="Times New Roman" w:cs="Times New Roman"/>
          <w:bCs/>
          <w:sz w:val="24"/>
          <w:szCs w:val="24"/>
        </w:rPr>
        <w:t xml:space="preserve"> </w:t>
      </w:r>
      <w:r w:rsidR="0031345C"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31345C">
        <w:rPr>
          <w:rFonts w:ascii="Times New Roman" w:hAnsi="Times New Roman" w:cs="Times New Roman"/>
          <w:bCs/>
          <w:sz w:val="24"/>
          <w:szCs w:val="24"/>
        </w:rPr>
        <w:t>.</w:t>
      </w:r>
    </w:p>
    <w:p w:rsidR="003173B7" w:rsidRDefault="003173B7" w:rsidP="003B59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УК-5</w:t>
      </w:r>
      <w:r w:rsidR="003B59E8" w:rsidRPr="003B59E8">
        <w:rPr>
          <w:rFonts w:ascii="Times New Roman" w:hAnsi="Times New Roman" w:cs="Times New Roman"/>
          <w:bCs/>
          <w:sz w:val="24"/>
          <w:szCs w:val="24"/>
        </w:rPr>
        <w:t xml:space="preserve"> </w:t>
      </w:r>
      <w:proofErr w:type="gramStart"/>
      <w:r w:rsidR="003B59E8" w:rsidRPr="00DB41A3">
        <w:rPr>
          <w:rFonts w:ascii="Times New Roman" w:hAnsi="Times New Roman" w:cs="Times New Roman"/>
          <w:bCs/>
          <w:sz w:val="24"/>
          <w:szCs w:val="24"/>
        </w:rPr>
        <w:t>Способен</w:t>
      </w:r>
      <w:proofErr w:type="gramEnd"/>
      <w:r w:rsidR="003B59E8" w:rsidRPr="00DB41A3">
        <w:rPr>
          <w:rFonts w:ascii="Times New Roman" w:hAnsi="Times New Roman" w:cs="Times New Roman"/>
          <w:bCs/>
          <w:sz w:val="24"/>
          <w:szCs w:val="24"/>
        </w:rPr>
        <w:t xml:space="preserve"> воспринимать межкультурное разнообразие общества в социально-историческом, этическом и философском контекстах.</w:t>
      </w:r>
    </w:p>
    <w:p w:rsidR="00E44138" w:rsidRDefault="00E44138" w:rsidP="00E44138">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9A27CD" w:rsidRPr="00F24F25" w:rsidRDefault="009A27CD" w:rsidP="009A27CD">
      <w:pPr>
        <w:spacing w:after="0" w:line="240" w:lineRule="auto"/>
        <w:rPr>
          <w:rFonts w:ascii="Times New Roman" w:hAnsi="Times New Roman" w:cs="Times New Roman"/>
          <w:sz w:val="24"/>
          <w:szCs w:val="24"/>
        </w:rPr>
      </w:pPr>
      <w:r w:rsidRPr="00F24F25">
        <w:rPr>
          <w:rFonts w:ascii="Times New Roman" w:hAnsi="Times New Roman" w:cs="Times New Roman"/>
          <w:sz w:val="24"/>
          <w:szCs w:val="24"/>
        </w:rPr>
        <w:t xml:space="preserve">Предмет философии, природа философского знания. Основные направления, школы философии и этапы ее исторического развития. </w:t>
      </w:r>
    </w:p>
    <w:p w:rsidR="009A27CD" w:rsidRPr="00F24F25" w:rsidRDefault="009A27CD" w:rsidP="009A27CD">
      <w:pPr>
        <w:spacing w:after="0" w:line="240" w:lineRule="auto"/>
        <w:jc w:val="both"/>
        <w:rPr>
          <w:rFonts w:ascii="Times New Roman" w:hAnsi="Times New Roman" w:cs="Times New Roman"/>
          <w:sz w:val="24"/>
          <w:szCs w:val="24"/>
        </w:rPr>
      </w:pPr>
      <w:r w:rsidRPr="00F24F25">
        <w:rPr>
          <w:rFonts w:ascii="Times New Roman" w:hAnsi="Times New Roman" w:cs="Times New Roman"/>
          <w:sz w:val="24"/>
          <w:szCs w:val="24"/>
        </w:rPr>
        <w:t>Учение о бытии. Понятие материи.</w:t>
      </w:r>
      <w:r w:rsidRPr="00F24F25">
        <w:rPr>
          <w:rFonts w:ascii="Times New Roman" w:hAnsi="Times New Roman" w:cs="Times New Roman"/>
          <w:spacing w:val="-6"/>
          <w:sz w:val="24"/>
          <w:szCs w:val="24"/>
        </w:rPr>
        <w:t xml:space="preserve"> Движение и развитие, диалектика. </w:t>
      </w:r>
      <w:r w:rsidRPr="00F24F25">
        <w:rPr>
          <w:rFonts w:ascii="Times New Roman" w:hAnsi="Times New Roman" w:cs="Times New Roman"/>
          <w:sz w:val="24"/>
          <w:szCs w:val="24"/>
        </w:rPr>
        <w:t xml:space="preserve">Пространство, время. </w:t>
      </w:r>
      <w:r w:rsidRPr="00F24F25">
        <w:rPr>
          <w:rFonts w:ascii="Times New Roman" w:hAnsi="Times New Roman" w:cs="Times New Roman"/>
          <w:spacing w:val="-2"/>
          <w:sz w:val="24"/>
          <w:szCs w:val="24"/>
        </w:rPr>
        <w:t xml:space="preserve">Происхождение и сущность сознания с точки зрения разных философских систем. </w:t>
      </w:r>
      <w:r w:rsidRPr="00F24F25">
        <w:rPr>
          <w:rFonts w:ascii="Times New Roman" w:hAnsi="Times New Roman" w:cs="Times New Roman"/>
          <w:sz w:val="24"/>
          <w:szCs w:val="24"/>
        </w:rPr>
        <w:t xml:space="preserve"> Сознание, самосознание и личность.</w:t>
      </w:r>
    </w:p>
    <w:p w:rsidR="009A27CD" w:rsidRPr="00F24F25" w:rsidRDefault="009A27CD" w:rsidP="009A27CD">
      <w:pPr>
        <w:spacing w:after="0" w:line="240" w:lineRule="auto"/>
        <w:jc w:val="both"/>
        <w:rPr>
          <w:rFonts w:ascii="Times New Roman" w:hAnsi="Times New Roman" w:cs="Times New Roman"/>
          <w:sz w:val="24"/>
          <w:szCs w:val="24"/>
        </w:rPr>
      </w:pPr>
      <w:r w:rsidRPr="00F24F25">
        <w:rPr>
          <w:rFonts w:ascii="Times New Roman" w:hAnsi="Times New Roman" w:cs="Times New Roman"/>
          <w:spacing w:val="-8"/>
          <w:sz w:val="24"/>
          <w:szCs w:val="24"/>
        </w:rPr>
        <w:t xml:space="preserve">Познание как предмет философского анализа. </w:t>
      </w:r>
      <w:proofErr w:type="gramStart"/>
      <w:r w:rsidRPr="00F24F25">
        <w:rPr>
          <w:rFonts w:ascii="Times New Roman" w:hAnsi="Times New Roman" w:cs="Times New Roman"/>
          <w:spacing w:val="-6"/>
          <w:sz w:val="24"/>
          <w:szCs w:val="24"/>
        </w:rPr>
        <w:t>Рациональное</w:t>
      </w:r>
      <w:proofErr w:type="gramEnd"/>
      <w:r w:rsidRPr="00F24F25">
        <w:rPr>
          <w:rFonts w:ascii="Times New Roman" w:hAnsi="Times New Roman" w:cs="Times New Roman"/>
          <w:spacing w:val="-6"/>
          <w:sz w:val="24"/>
          <w:szCs w:val="24"/>
        </w:rPr>
        <w:t xml:space="preserve"> и иррациональное в познавательной деятельности. </w:t>
      </w:r>
      <w:r w:rsidRPr="00F24F25">
        <w:rPr>
          <w:rFonts w:ascii="Times New Roman" w:hAnsi="Times New Roman" w:cs="Times New Roman"/>
          <w:sz w:val="24"/>
          <w:szCs w:val="24"/>
        </w:rPr>
        <w:t xml:space="preserve">Проблема истины. Научное познание. Идеалы и нормы научного познания. Структура научного познания, его методы и формы. </w:t>
      </w:r>
    </w:p>
    <w:p w:rsidR="009A27CD" w:rsidRPr="00F24F25" w:rsidRDefault="009A27CD" w:rsidP="009A27CD">
      <w:pPr>
        <w:spacing w:after="0" w:line="240" w:lineRule="auto"/>
        <w:jc w:val="both"/>
        <w:rPr>
          <w:rFonts w:ascii="Times New Roman" w:hAnsi="Times New Roman" w:cs="Times New Roman"/>
          <w:spacing w:val="-8"/>
          <w:sz w:val="24"/>
          <w:szCs w:val="24"/>
        </w:rPr>
      </w:pPr>
      <w:r w:rsidRPr="00F24F25">
        <w:rPr>
          <w:rFonts w:ascii="Times New Roman" w:hAnsi="Times New Roman" w:cs="Times New Roman"/>
          <w:sz w:val="24"/>
          <w:szCs w:val="24"/>
        </w:rPr>
        <w:t xml:space="preserve">Человек и природа.  Общество и его структура. Гражданское общество и государство. Источники и движущие силы развития общества. </w:t>
      </w:r>
      <w:proofErr w:type="spellStart"/>
      <w:r w:rsidRPr="00F24F25">
        <w:rPr>
          <w:rFonts w:ascii="Times New Roman" w:hAnsi="Times New Roman" w:cs="Times New Roman"/>
          <w:sz w:val="24"/>
          <w:szCs w:val="24"/>
        </w:rPr>
        <w:t>Типологизация</w:t>
      </w:r>
      <w:proofErr w:type="spellEnd"/>
      <w:r w:rsidRPr="00F24F25">
        <w:rPr>
          <w:rFonts w:ascii="Times New Roman" w:hAnsi="Times New Roman" w:cs="Times New Roman"/>
          <w:sz w:val="24"/>
          <w:szCs w:val="24"/>
        </w:rPr>
        <w:t xml:space="preserve"> общественно-исторического процесса.</w:t>
      </w:r>
      <w:r w:rsidRPr="00F24F25">
        <w:rPr>
          <w:rFonts w:ascii="Times New Roman" w:hAnsi="Times New Roman" w:cs="Times New Roman"/>
          <w:spacing w:val="-8"/>
          <w:sz w:val="24"/>
          <w:szCs w:val="24"/>
        </w:rPr>
        <w:t xml:space="preserve"> </w:t>
      </w:r>
      <w:r w:rsidRPr="00F24F25">
        <w:rPr>
          <w:rFonts w:ascii="Times New Roman" w:hAnsi="Times New Roman" w:cs="Times New Roman"/>
          <w:sz w:val="24"/>
          <w:szCs w:val="24"/>
        </w:rPr>
        <w:t>Общественное сознание. Структурные уровни и формы общественного сознания.</w:t>
      </w:r>
      <w:r w:rsidRPr="00F24F25">
        <w:rPr>
          <w:rFonts w:ascii="Times New Roman" w:hAnsi="Times New Roman" w:cs="Times New Roman"/>
          <w:spacing w:val="-8"/>
          <w:sz w:val="24"/>
          <w:szCs w:val="24"/>
        </w:rPr>
        <w:t xml:space="preserve"> </w:t>
      </w:r>
      <w:r w:rsidRPr="00F24F25">
        <w:rPr>
          <w:rFonts w:ascii="Times New Roman" w:hAnsi="Times New Roman" w:cs="Times New Roman"/>
          <w:sz w:val="24"/>
          <w:szCs w:val="24"/>
        </w:rPr>
        <w:t>Возникновение и развитие философской антропологии. Смысл человеческого бытия. Будущее человечества.</w:t>
      </w:r>
    </w:p>
    <w:p w:rsidR="009A27CD" w:rsidRPr="00F45EF6" w:rsidRDefault="009A27CD" w:rsidP="009A27CD">
      <w:pPr>
        <w:spacing w:after="0" w:line="240" w:lineRule="auto"/>
        <w:rPr>
          <w:rFonts w:ascii="Times New Roman" w:hAnsi="Times New Roman" w:cs="Times New Roman"/>
          <w:b/>
          <w:bCs/>
          <w:sz w:val="24"/>
          <w:szCs w:val="24"/>
        </w:rPr>
      </w:pPr>
      <w:r w:rsidRPr="00F45EF6">
        <w:rPr>
          <w:rFonts w:ascii="Times New Roman" w:hAnsi="Times New Roman" w:cs="Times New Roman"/>
          <w:b/>
          <w:bCs/>
          <w:sz w:val="24"/>
          <w:szCs w:val="24"/>
        </w:rPr>
        <w:t>Преподаватель</w:t>
      </w:r>
    </w:p>
    <w:p w:rsidR="009A27CD" w:rsidRDefault="009A27CD" w:rsidP="009A27CD">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F24F25">
        <w:rPr>
          <w:rFonts w:ascii="Times New Roman" w:hAnsi="Times New Roman" w:cs="Times New Roman"/>
          <w:sz w:val="24"/>
          <w:szCs w:val="24"/>
        </w:rPr>
        <w:t>андидат философ</w:t>
      </w:r>
      <w:r>
        <w:rPr>
          <w:rFonts w:ascii="Times New Roman" w:hAnsi="Times New Roman" w:cs="Times New Roman"/>
          <w:sz w:val="24"/>
          <w:szCs w:val="24"/>
        </w:rPr>
        <w:t>ских наук, доцент  Гусев Е.И.</w:t>
      </w:r>
    </w:p>
    <w:p w:rsidR="009A27CD" w:rsidRDefault="009A27CD" w:rsidP="00E44138">
      <w:pPr>
        <w:spacing w:after="0"/>
        <w:rPr>
          <w:rFonts w:ascii="Times New Roman" w:hAnsi="Times New Roman" w:cs="Times New Roman"/>
          <w:b/>
          <w:sz w:val="24"/>
          <w:szCs w:val="24"/>
        </w:rPr>
      </w:pPr>
    </w:p>
    <w:p w:rsidR="00475589" w:rsidRDefault="00475589" w:rsidP="00E44138">
      <w:pPr>
        <w:spacing w:after="0"/>
        <w:rPr>
          <w:rFonts w:ascii="Times New Roman" w:hAnsi="Times New Roman" w:cs="Times New Roman"/>
          <w:b/>
          <w:sz w:val="24"/>
          <w:szCs w:val="24"/>
        </w:rPr>
      </w:pPr>
    </w:p>
    <w:p w:rsidR="00475589" w:rsidRDefault="00475589"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.О.02 Основы проектного менеджмента</w:t>
      </w:r>
    </w:p>
    <w:p w:rsidR="00475589" w:rsidRDefault="00475589" w:rsidP="00475589">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475589" w:rsidRDefault="003173B7" w:rsidP="00BD53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УК-2</w:t>
      </w:r>
      <w:r w:rsidR="0031345C" w:rsidRPr="0031345C">
        <w:rPr>
          <w:rFonts w:ascii="Times New Roman" w:hAnsi="Times New Roman" w:cs="Times New Roman"/>
          <w:bCs/>
          <w:sz w:val="24"/>
          <w:szCs w:val="24"/>
        </w:rPr>
        <w:t xml:space="preserve"> </w:t>
      </w:r>
      <w:r w:rsidR="0031345C" w:rsidRPr="00DB41A3">
        <w:rPr>
          <w:rFonts w:ascii="Times New Roman" w:hAnsi="Times New Roman" w:cs="Times New Roman"/>
          <w:bCs/>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0031345C">
        <w:rPr>
          <w:rFonts w:ascii="Times New Roman" w:hAnsi="Times New Roman" w:cs="Times New Roman"/>
          <w:bCs/>
          <w:sz w:val="24"/>
          <w:szCs w:val="24"/>
        </w:rPr>
        <w:t>.</w:t>
      </w:r>
    </w:p>
    <w:p w:rsidR="003173B7" w:rsidRDefault="003173B7" w:rsidP="00BD53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УК-3</w:t>
      </w:r>
      <w:r w:rsidR="00922473" w:rsidRPr="00922473">
        <w:rPr>
          <w:rFonts w:ascii="Times New Roman" w:hAnsi="Times New Roman" w:cs="Times New Roman"/>
          <w:bCs/>
          <w:sz w:val="24"/>
          <w:szCs w:val="24"/>
        </w:rPr>
        <w:t xml:space="preserve"> </w:t>
      </w:r>
      <w:proofErr w:type="gramStart"/>
      <w:r w:rsidR="00922473" w:rsidRPr="00DB41A3">
        <w:rPr>
          <w:rFonts w:ascii="Times New Roman" w:hAnsi="Times New Roman" w:cs="Times New Roman"/>
          <w:bCs/>
          <w:sz w:val="24"/>
          <w:szCs w:val="24"/>
        </w:rPr>
        <w:t>Способен</w:t>
      </w:r>
      <w:proofErr w:type="gramEnd"/>
      <w:r w:rsidR="00922473" w:rsidRPr="00DB41A3">
        <w:rPr>
          <w:rFonts w:ascii="Times New Roman" w:hAnsi="Times New Roman" w:cs="Times New Roman"/>
          <w:bCs/>
          <w:sz w:val="24"/>
          <w:szCs w:val="24"/>
        </w:rPr>
        <w:t xml:space="preserve"> осуществлять социальное взаимодействие и реализовывать свою роль в команде</w:t>
      </w:r>
      <w:r w:rsidR="00922473">
        <w:rPr>
          <w:rFonts w:ascii="Times New Roman" w:hAnsi="Times New Roman" w:cs="Times New Roman"/>
          <w:bCs/>
          <w:sz w:val="24"/>
          <w:szCs w:val="24"/>
        </w:rPr>
        <w:t>.</w:t>
      </w:r>
    </w:p>
    <w:p w:rsidR="00E4440C" w:rsidRDefault="003173B7" w:rsidP="00BD53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УК-6</w:t>
      </w:r>
      <w:r w:rsidR="00E4440C" w:rsidRPr="00E4440C">
        <w:rPr>
          <w:rFonts w:ascii="Times New Roman" w:hAnsi="Times New Roman" w:cs="Times New Roman"/>
          <w:bCs/>
          <w:sz w:val="24"/>
          <w:szCs w:val="24"/>
        </w:rPr>
        <w:t xml:space="preserve"> </w:t>
      </w:r>
      <w:proofErr w:type="gramStart"/>
      <w:r w:rsidR="00E4440C" w:rsidRPr="00DB41A3">
        <w:rPr>
          <w:rFonts w:ascii="Times New Roman" w:hAnsi="Times New Roman" w:cs="Times New Roman"/>
          <w:bCs/>
          <w:sz w:val="24"/>
          <w:szCs w:val="24"/>
        </w:rPr>
        <w:t>Способен</w:t>
      </w:r>
      <w:proofErr w:type="gramEnd"/>
      <w:r w:rsidR="00E4440C" w:rsidRPr="00DB41A3">
        <w:rPr>
          <w:rFonts w:ascii="Times New Roman" w:hAnsi="Times New Roman" w:cs="Times New Roman"/>
          <w:bCs/>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3173B7" w:rsidRDefault="003173B7" w:rsidP="00BD53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ПК-3</w:t>
      </w:r>
      <w:r w:rsidR="00BD5339" w:rsidRPr="00BD5339">
        <w:rPr>
          <w:rFonts w:ascii="Times New Roman" w:hAnsi="Times New Roman" w:cs="Times New Roman"/>
          <w:sz w:val="24"/>
          <w:szCs w:val="24"/>
        </w:rPr>
        <w:t xml:space="preserve"> </w:t>
      </w:r>
      <w:r w:rsidR="00BD5339" w:rsidRPr="00C9044B">
        <w:rPr>
          <w:rFonts w:ascii="Times New Roman" w:hAnsi="Times New Roman" w:cs="Times New Roman"/>
          <w:sz w:val="24"/>
          <w:szCs w:val="24"/>
        </w:rPr>
        <w:t xml:space="preserve">Способен участвовать в разработке и реализации индивидуального и (или) коллективного проекта в сфере журналистики, организовать процесс создания </w:t>
      </w:r>
      <w:proofErr w:type="spellStart"/>
      <w:r w:rsidR="00BD5339" w:rsidRPr="00C9044B">
        <w:rPr>
          <w:rFonts w:ascii="Times New Roman" w:hAnsi="Times New Roman" w:cs="Times New Roman"/>
          <w:sz w:val="24"/>
          <w:szCs w:val="24"/>
        </w:rPr>
        <w:t>медиапродукта</w:t>
      </w:r>
      <w:proofErr w:type="spellEnd"/>
      <w:r w:rsidR="00BD5339">
        <w:rPr>
          <w:rFonts w:ascii="Times New Roman" w:hAnsi="Times New Roman" w:cs="Times New Roman"/>
          <w:sz w:val="24"/>
          <w:szCs w:val="24"/>
        </w:rPr>
        <w:t>.</w:t>
      </w:r>
    </w:p>
    <w:p w:rsidR="003173B7" w:rsidRDefault="003173B7" w:rsidP="00475589">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447005" w:rsidRPr="008240C5" w:rsidRDefault="00447005" w:rsidP="00447005">
      <w:pPr>
        <w:pStyle w:val="a3"/>
        <w:spacing w:after="0" w:line="240" w:lineRule="auto"/>
        <w:jc w:val="both"/>
        <w:rPr>
          <w:rFonts w:ascii="Times New Roman" w:hAnsi="Times New Roman" w:cs="Times New Roman"/>
          <w:i/>
          <w:iCs/>
          <w:sz w:val="24"/>
          <w:szCs w:val="24"/>
        </w:rPr>
      </w:pPr>
      <w:r w:rsidRPr="008240C5">
        <w:rPr>
          <w:rFonts w:ascii="Times New Roman" w:hAnsi="Times New Roman" w:cs="Times New Roman"/>
          <w:b/>
          <w:bCs/>
          <w:sz w:val="24"/>
          <w:szCs w:val="24"/>
          <w:lang w:eastAsia="ru-RU"/>
        </w:rPr>
        <w:t xml:space="preserve">Введение в проектный менеджмент. </w:t>
      </w:r>
      <w:r w:rsidRPr="008240C5">
        <w:rPr>
          <w:rFonts w:ascii="Times New Roman" w:hAnsi="Times New Roman" w:cs="Times New Roman"/>
          <w:sz w:val="24"/>
          <w:szCs w:val="24"/>
        </w:rPr>
        <w:t xml:space="preserve">Понятие и сущность проектов. Аспекты проекта: сроки, бюджет и качество результата. </w:t>
      </w:r>
      <w:r w:rsidRPr="008240C5">
        <w:rPr>
          <w:rFonts w:ascii="Times New Roman" w:hAnsi="Times New Roman" w:cs="Times New Roman"/>
          <w:sz w:val="24"/>
          <w:szCs w:val="24"/>
          <w:lang w:eastAsia="ru-RU"/>
        </w:rPr>
        <w:t xml:space="preserve">Различия между управлением рутинной и проектной деятельностью, процессом и проектом. Проектная деятельность. Проектный менеджмент. </w:t>
      </w:r>
      <w:r w:rsidRPr="008240C5">
        <w:rPr>
          <w:rFonts w:ascii="Times New Roman" w:hAnsi="Times New Roman" w:cs="Times New Roman"/>
          <w:sz w:val="24"/>
          <w:szCs w:val="24"/>
        </w:rPr>
        <w:t>Типы проектов. Функции управления проектом. Жизненный цикл проекта.</w:t>
      </w:r>
    </w:p>
    <w:p w:rsidR="00447005" w:rsidRPr="008240C5" w:rsidRDefault="00447005" w:rsidP="00447005">
      <w:pPr>
        <w:pStyle w:val="a3"/>
        <w:spacing w:after="0" w:line="240" w:lineRule="auto"/>
        <w:jc w:val="both"/>
        <w:rPr>
          <w:rFonts w:ascii="Times New Roman" w:hAnsi="Times New Roman" w:cs="Times New Roman"/>
          <w:sz w:val="24"/>
          <w:szCs w:val="24"/>
        </w:rPr>
      </w:pPr>
      <w:r w:rsidRPr="008240C5">
        <w:rPr>
          <w:rFonts w:ascii="Times New Roman" w:hAnsi="Times New Roman" w:cs="Times New Roman"/>
          <w:b/>
          <w:bCs/>
          <w:sz w:val="24"/>
          <w:szCs w:val="24"/>
          <w:lang w:eastAsia="ru-RU"/>
        </w:rPr>
        <w:t xml:space="preserve">Планирование проекта. </w:t>
      </w:r>
      <w:r w:rsidRPr="008240C5">
        <w:rPr>
          <w:rFonts w:ascii="Times New Roman" w:hAnsi="Times New Roman" w:cs="Times New Roman"/>
          <w:sz w:val="24"/>
          <w:szCs w:val="24"/>
          <w:lang w:eastAsia="ru-RU"/>
        </w:rPr>
        <w:t xml:space="preserve">Инициация проекта. Целеполагание в проектной деятельности. Качественные критерии выбора проекта. Количественные критерии выбора проекта. </w:t>
      </w:r>
      <w:r w:rsidRPr="008240C5">
        <w:rPr>
          <w:rFonts w:ascii="Times New Roman" w:hAnsi="Times New Roman" w:cs="Times New Roman"/>
          <w:sz w:val="24"/>
          <w:szCs w:val="24"/>
        </w:rPr>
        <w:t xml:space="preserve">Определение плана проекта. Начало планирования: перечень действий и их взаимосвязь. Сетевое планирование: составление сетевого графа проекта, выявление критического пути и резервов времени выполнения отдельных работ проекта. Календарное планирование проектов (диаграмма </w:t>
      </w:r>
      <w:proofErr w:type="spellStart"/>
      <w:r w:rsidRPr="008240C5">
        <w:rPr>
          <w:rFonts w:ascii="Times New Roman" w:hAnsi="Times New Roman" w:cs="Times New Roman"/>
          <w:sz w:val="24"/>
          <w:szCs w:val="24"/>
        </w:rPr>
        <w:t>Ганта</w:t>
      </w:r>
      <w:proofErr w:type="spellEnd"/>
      <w:r w:rsidRPr="008240C5">
        <w:rPr>
          <w:rFonts w:ascii="Times New Roman" w:hAnsi="Times New Roman" w:cs="Times New Roman"/>
          <w:sz w:val="24"/>
          <w:szCs w:val="24"/>
        </w:rPr>
        <w:t>). Планирование ресурсов в проекте.</w:t>
      </w:r>
    </w:p>
    <w:p w:rsidR="00447005" w:rsidRPr="008240C5" w:rsidRDefault="00447005" w:rsidP="00447005">
      <w:pPr>
        <w:pStyle w:val="a3"/>
        <w:spacing w:after="0" w:line="240" w:lineRule="auto"/>
        <w:jc w:val="both"/>
        <w:rPr>
          <w:rFonts w:ascii="Times New Roman" w:hAnsi="Times New Roman" w:cs="Times New Roman"/>
          <w:sz w:val="24"/>
          <w:szCs w:val="24"/>
          <w:lang w:eastAsia="ru-RU"/>
        </w:rPr>
      </w:pPr>
      <w:r w:rsidRPr="008240C5">
        <w:rPr>
          <w:rFonts w:ascii="Times New Roman" w:hAnsi="Times New Roman" w:cs="Times New Roman"/>
          <w:b/>
          <w:bCs/>
          <w:sz w:val="24"/>
          <w:szCs w:val="24"/>
          <w:lang w:eastAsia="ru-RU"/>
        </w:rPr>
        <w:t xml:space="preserve"> Разработка организационной структуры проекта. </w:t>
      </w:r>
      <w:r w:rsidRPr="008240C5">
        <w:rPr>
          <w:rFonts w:ascii="Times New Roman" w:hAnsi="Times New Roman" w:cs="Times New Roman"/>
          <w:sz w:val="24"/>
          <w:szCs w:val="24"/>
          <w:lang w:eastAsia="ru-RU"/>
        </w:rPr>
        <w:t xml:space="preserve">Различие между проектными и организационными структурами. Типы организации проектов: интегрированная структура, независимая структура и матричная структура. Преимущества и недостатки </w:t>
      </w:r>
      <w:r w:rsidRPr="008240C5">
        <w:rPr>
          <w:rFonts w:ascii="Times New Roman" w:hAnsi="Times New Roman" w:cs="Times New Roman"/>
          <w:sz w:val="24"/>
          <w:szCs w:val="24"/>
          <w:lang w:eastAsia="ru-RU"/>
        </w:rPr>
        <w:lastRenderedPageBreak/>
        <w:t xml:space="preserve">этих структур, наиболее частые сферы их применения. Спецификация проекта. Должностные инструкции. График функциональных обязанностей. </w:t>
      </w:r>
    </w:p>
    <w:p w:rsidR="00447005" w:rsidRPr="008240C5" w:rsidRDefault="00447005" w:rsidP="00447005">
      <w:pPr>
        <w:pStyle w:val="a3"/>
        <w:spacing w:after="0" w:line="240" w:lineRule="auto"/>
        <w:jc w:val="both"/>
        <w:rPr>
          <w:rFonts w:ascii="Times New Roman" w:hAnsi="Times New Roman" w:cs="Times New Roman"/>
          <w:sz w:val="24"/>
          <w:szCs w:val="24"/>
          <w:lang w:eastAsia="ru-RU"/>
        </w:rPr>
      </w:pPr>
      <w:r w:rsidRPr="008240C5">
        <w:rPr>
          <w:rFonts w:ascii="Times New Roman" w:hAnsi="Times New Roman" w:cs="Times New Roman"/>
          <w:b/>
          <w:bCs/>
          <w:sz w:val="24"/>
          <w:szCs w:val="24"/>
          <w:lang w:eastAsia="ru-RU"/>
        </w:rPr>
        <w:t xml:space="preserve">Управление проектными командами. </w:t>
      </w:r>
      <w:r w:rsidRPr="008240C5">
        <w:rPr>
          <w:rFonts w:ascii="Times New Roman" w:hAnsi="Times New Roman" w:cs="Times New Roman"/>
          <w:sz w:val="24"/>
          <w:szCs w:val="24"/>
          <w:lang w:eastAsia="ru-RU"/>
        </w:rPr>
        <w:t>Что представляет собой команда. Принципы организации команды: целеустремленность, сплоченность, ответственность. Количественный и ролевой состав команды. Качества командного игрока. Создание команды. Специфика проектных команд. Навыки руководителя проекта. Эффективная коммуникация с подчиненными. Навыки эффективного решения конфликтов между членами проектной команды. Эффективная мотивация подчиненных.</w:t>
      </w:r>
    </w:p>
    <w:p w:rsidR="00447005" w:rsidRPr="008240C5" w:rsidRDefault="00447005" w:rsidP="00447005">
      <w:pPr>
        <w:pStyle w:val="a3"/>
        <w:spacing w:after="0" w:line="240" w:lineRule="auto"/>
        <w:jc w:val="both"/>
        <w:rPr>
          <w:rFonts w:ascii="Times New Roman" w:hAnsi="Times New Roman" w:cs="Times New Roman"/>
          <w:sz w:val="24"/>
          <w:szCs w:val="24"/>
          <w:lang w:eastAsia="ru-RU"/>
        </w:rPr>
      </w:pPr>
      <w:r w:rsidRPr="008240C5">
        <w:rPr>
          <w:rFonts w:ascii="Times New Roman" w:hAnsi="Times New Roman" w:cs="Times New Roman"/>
          <w:b/>
          <w:bCs/>
          <w:sz w:val="24"/>
          <w:szCs w:val="24"/>
          <w:lang w:eastAsia="ru-RU"/>
        </w:rPr>
        <w:t xml:space="preserve">Управление бюджетом проекта. </w:t>
      </w:r>
      <w:r w:rsidRPr="008240C5">
        <w:rPr>
          <w:rFonts w:ascii="Times New Roman" w:hAnsi="Times New Roman" w:cs="Times New Roman"/>
          <w:sz w:val="24"/>
          <w:szCs w:val="24"/>
          <w:lang w:eastAsia="ru-RU"/>
        </w:rPr>
        <w:t xml:space="preserve">Источники и организация финансирования проектов. Смета и бюджет, финансовый план проекта. Бюджет как инструмент управления проектом. Виды затрат на реализацию проекта. Поэтапная оценка бюджета проекта в процессе его подготовки. Исходные данные для оценки проекта. Методы оценки «сверху вниз» и «снизу вверх». Расходы по капитальным и текущим операциям. </w:t>
      </w:r>
    </w:p>
    <w:p w:rsidR="00447005" w:rsidRPr="008240C5" w:rsidRDefault="00447005" w:rsidP="00447005">
      <w:pPr>
        <w:widowControl w:val="0"/>
        <w:autoSpaceDE w:val="0"/>
        <w:autoSpaceDN w:val="0"/>
        <w:adjustRightInd w:val="0"/>
        <w:spacing w:after="0" w:line="240" w:lineRule="auto"/>
        <w:jc w:val="both"/>
        <w:rPr>
          <w:rFonts w:ascii="Times New Roman" w:hAnsi="Times New Roman" w:cs="Times New Roman"/>
          <w:sz w:val="24"/>
          <w:szCs w:val="24"/>
        </w:rPr>
      </w:pPr>
      <w:r w:rsidRPr="008240C5">
        <w:rPr>
          <w:rFonts w:ascii="Times New Roman" w:hAnsi="Times New Roman" w:cs="Times New Roman"/>
          <w:b/>
          <w:bCs/>
          <w:sz w:val="24"/>
          <w:szCs w:val="24"/>
        </w:rPr>
        <w:t xml:space="preserve">Учет и контроль хода реализации проекта. </w:t>
      </w:r>
      <w:r w:rsidRPr="008240C5">
        <w:rPr>
          <w:rFonts w:ascii="Times New Roman" w:hAnsi="Times New Roman" w:cs="Times New Roman"/>
          <w:sz w:val="24"/>
          <w:szCs w:val="24"/>
        </w:rPr>
        <w:t xml:space="preserve">Сущность и роль учета и контроля проекта. Методы учёта и контроля проекта. Выработка корректирующих воздействий. Тайм-менеджмент проекта. </w:t>
      </w:r>
      <w:proofErr w:type="gramStart"/>
      <w:r w:rsidRPr="008240C5">
        <w:rPr>
          <w:rFonts w:ascii="Times New Roman" w:hAnsi="Times New Roman" w:cs="Times New Roman"/>
          <w:sz w:val="24"/>
          <w:szCs w:val="24"/>
        </w:rPr>
        <w:t>Контроль за</w:t>
      </w:r>
      <w:proofErr w:type="gramEnd"/>
      <w:r w:rsidRPr="008240C5">
        <w:rPr>
          <w:rFonts w:ascii="Times New Roman" w:hAnsi="Times New Roman" w:cs="Times New Roman"/>
          <w:sz w:val="24"/>
          <w:szCs w:val="24"/>
        </w:rPr>
        <w:t xml:space="preserve"> внесением изменений в проект.</w:t>
      </w:r>
    </w:p>
    <w:p w:rsidR="00447005" w:rsidRDefault="00447005" w:rsidP="00447005">
      <w:pPr>
        <w:pStyle w:val="a3"/>
        <w:spacing w:after="0" w:line="240" w:lineRule="auto"/>
        <w:jc w:val="both"/>
        <w:rPr>
          <w:rFonts w:ascii="Times New Roman" w:hAnsi="Times New Roman" w:cs="Times New Roman"/>
          <w:sz w:val="24"/>
          <w:szCs w:val="24"/>
        </w:rPr>
      </w:pPr>
      <w:r w:rsidRPr="008240C5">
        <w:rPr>
          <w:rFonts w:ascii="Times New Roman" w:hAnsi="Times New Roman" w:cs="Times New Roman"/>
          <w:b/>
          <w:bCs/>
          <w:sz w:val="24"/>
          <w:szCs w:val="24"/>
          <w:lang w:eastAsia="ru-RU"/>
        </w:rPr>
        <w:t xml:space="preserve">Завершение проекта и оценка эффективности проекта. </w:t>
      </w:r>
      <w:r w:rsidRPr="008240C5">
        <w:rPr>
          <w:rFonts w:ascii="Times New Roman" w:hAnsi="Times New Roman" w:cs="Times New Roman"/>
          <w:sz w:val="24"/>
          <w:szCs w:val="24"/>
        </w:rPr>
        <w:t xml:space="preserve">Функция руководителя проекта на завершающем этапе. Процесс завершения проекта. Роспуск команды, работавшей над проектом. Закрытие банка данных проекта. Завершение работ. Завершающая проверка и подведение итогов проекта. Сохранение материалов, имеющих отношение к проекту. Основные принципы оценки эффективности проектов. Исходные данные для расчета эффективности проектов. Основные показатели эффективности проекта. Оценка эффективности проекта. </w:t>
      </w:r>
      <w:proofErr w:type="spellStart"/>
      <w:r w:rsidRPr="008240C5">
        <w:rPr>
          <w:rFonts w:ascii="Times New Roman" w:hAnsi="Times New Roman" w:cs="Times New Roman"/>
          <w:sz w:val="24"/>
          <w:szCs w:val="24"/>
        </w:rPr>
        <w:t>Постпроектная</w:t>
      </w:r>
      <w:proofErr w:type="spellEnd"/>
      <w:r w:rsidRPr="008240C5">
        <w:rPr>
          <w:rFonts w:ascii="Times New Roman" w:hAnsi="Times New Roman" w:cs="Times New Roman"/>
          <w:sz w:val="24"/>
          <w:szCs w:val="24"/>
        </w:rPr>
        <w:t xml:space="preserve"> оценка.</w:t>
      </w:r>
    </w:p>
    <w:p w:rsidR="00447005" w:rsidRPr="008240C5" w:rsidRDefault="00447005" w:rsidP="00447005">
      <w:pPr>
        <w:pStyle w:val="a3"/>
        <w:spacing w:after="0" w:line="240" w:lineRule="auto"/>
        <w:jc w:val="both"/>
        <w:rPr>
          <w:rFonts w:ascii="Times New Roman" w:hAnsi="Times New Roman" w:cs="Times New Roman"/>
          <w:b/>
          <w:sz w:val="24"/>
          <w:szCs w:val="24"/>
        </w:rPr>
      </w:pPr>
      <w:r w:rsidRPr="008240C5">
        <w:rPr>
          <w:rFonts w:ascii="Times New Roman" w:hAnsi="Times New Roman" w:cs="Times New Roman"/>
          <w:b/>
          <w:sz w:val="24"/>
          <w:szCs w:val="24"/>
        </w:rPr>
        <w:t>Преподаватель</w:t>
      </w:r>
    </w:p>
    <w:p w:rsidR="00447005" w:rsidRDefault="00447005" w:rsidP="00447005">
      <w:pPr>
        <w:spacing w:after="0" w:line="240" w:lineRule="auto"/>
        <w:ind w:right="-1"/>
        <w:jc w:val="both"/>
        <w:rPr>
          <w:rFonts w:ascii="Times New Roman" w:hAnsi="Times New Roman" w:cs="Times New Roman"/>
          <w:snapToGrid w:val="0"/>
          <w:sz w:val="24"/>
          <w:szCs w:val="24"/>
        </w:rPr>
      </w:pPr>
      <w:r w:rsidRPr="008240C5">
        <w:rPr>
          <w:rFonts w:ascii="Times New Roman" w:hAnsi="Times New Roman" w:cs="Times New Roman"/>
          <w:snapToGrid w:val="0"/>
          <w:sz w:val="24"/>
          <w:szCs w:val="24"/>
        </w:rPr>
        <w:t>Кандидат экономических наук, доцент Филинов</w:t>
      </w:r>
      <w:r>
        <w:rPr>
          <w:rFonts w:ascii="Times New Roman" w:hAnsi="Times New Roman" w:cs="Times New Roman"/>
          <w:snapToGrid w:val="0"/>
          <w:sz w:val="24"/>
          <w:szCs w:val="24"/>
        </w:rPr>
        <w:t xml:space="preserve"> В.А., </w:t>
      </w:r>
    </w:p>
    <w:p w:rsidR="00447005" w:rsidRPr="008240C5" w:rsidRDefault="00447005" w:rsidP="00447005">
      <w:pPr>
        <w:spacing w:after="0" w:line="240" w:lineRule="auto"/>
        <w:ind w:right="-1"/>
        <w:jc w:val="both"/>
        <w:rPr>
          <w:rFonts w:ascii="Times New Roman" w:hAnsi="Times New Roman" w:cs="Times New Roman"/>
          <w:sz w:val="24"/>
          <w:szCs w:val="24"/>
        </w:rPr>
      </w:pPr>
      <w:r>
        <w:rPr>
          <w:rFonts w:ascii="Times New Roman" w:hAnsi="Times New Roman" w:cs="Times New Roman"/>
          <w:snapToGrid w:val="0"/>
          <w:sz w:val="24"/>
          <w:szCs w:val="24"/>
        </w:rPr>
        <w:t xml:space="preserve">кандидат педагогических наук, доцент </w:t>
      </w:r>
      <w:proofErr w:type="spellStart"/>
      <w:r>
        <w:rPr>
          <w:rFonts w:ascii="Times New Roman" w:hAnsi="Times New Roman" w:cs="Times New Roman"/>
          <w:snapToGrid w:val="0"/>
          <w:sz w:val="24"/>
          <w:szCs w:val="24"/>
        </w:rPr>
        <w:t>Кошевенко</w:t>
      </w:r>
      <w:proofErr w:type="spellEnd"/>
      <w:r>
        <w:rPr>
          <w:rFonts w:ascii="Times New Roman" w:hAnsi="Times New Roman" w:cs="Times New Roman"/>
          <w:snapToGrid w:val="0"/>
          <w:sz w:val="24"/>
          <w:szCs w:val="24"/>
        </w:rPr>
        <w:t xml:space="preserve"> С.В.</w:t>
      </w:r>
    </w:p>
    <w:p w:rsidR="003173B7" w:rsidRDefault="003173B7" w:rsidP="00475589">
      <w:pPr>
        <w:spacing w:after="0"/>
        <w:rPr>
          <w:rFonts w:ascii="Times New Roman" w:hAnsi="Times New Roman" w:cs="Times New Roman"/>
          <w:b/>
          <w:sz w:val="24"/>
          <w:szCs w:val="24"/>
        </w:rPr>
      </w:pPr>
    </w:p>
    <w:p w:rsidR="00447005" w:rsidRDefault="00447005" w:rsidP="00475589">
      <w:pPr>
        <w:spacing w:after="0"/>
        <w:rPr>
          <w:rFonts w:ascii="Times New Roman" w:hAnsi="Times New Roman" w:cs="Times New Roman"/>
          <w:b/>
          <w:sz w:val="24"/>
          <w:szCs w:val="24"/>
        </w:rPr>
      </w:pPr>
    </w:p>
    <w:p w:rsidR="00475589" w:rsidRDefault="00475589" w:rsidP="00475589">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.О.03 Иностранный язык</w:t>
      </w:r>
    </w:p>
    <w:p w:rsidR="00475589" w:rsidRDefault="00475589" w:rsidP="00475589">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475589" w:rsidRDefault="003173B7" w:rsidP="003B59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УК-4</w:t>
      </w:r>
      <w:r w:rsidR="00922473" w:rsidRPr="00922473">
        <w:rPr>
          <w:rFonts w:ascii="Times New Roman" w:hAnsi="Times New Roman" w:cs="Times New Roman"/>
          <w:bCs/>
          <w:sz w:val="24"/>
          <w:szCs w:val="24"/>
        </w:rPr>
        <w:t xml:space="preserve"> </w:t>
      </w:r>
      <w:proofErr w:type="gramStart"/>
      <w:r w:rsidR="00922473" w:rsidRPr="00DB41A3">
        <w:rPr>
          <w:rFonts w:ascii="Times New Roman" w:hAnsi="Times New Roman" w:cs="Times New Roman"/>
          <w:bCs/>
          <w:sz w:val="24"/>
          <w:szCs w:val="24"/>
        </w:rPr>
        <w:t>Способен</w:t>
      </w:r>
      <w:proofErr w:type="gramEnd"/>
      <w:r w:rsidR="00922473" w:rsidRPr="00DB41A3">
        <w:rPr>
          <w:rFonts w:ascii="Times New Roman" w:hAnsi="Times New Roman" w:cs="Times New Roman"/>
          <w:bCs/>
          <w:sz w:val="24"/>
          <w:szCs w:val="24"/>
        </w:rPr>
        <w:t xml:space="preserve"> осуществлять деловую коммуникацию в устной и письменной формах на государственном и иностранном (</w:t>
      </w:r>
      <w:proofErr w:type="spellStart"/>
      <w:r w:rsidR="00922473" w:rsidRPr="00DB41A3">
        <w:rPr>
          <w:rFonts w:ascii="Times New Roman" w:hAnsi="Times New Roman" w:cs="Times New Roman"/>
          <w:bCs/>
          <w:sz w:val="24"/>
          <w:szCs w:val="24"/>
        </w:rPr>
        <w:t>ых</w:t>
      </w:r>
      <w:proofErr w:type="spellEnd"/>
      <w:r w:rsidR="00922473" w:rsidRPr="00DB41A3">
        <w:rPr>
          <w:rFonts w:ascii="Times New Roman" w:hAnsi="Times New Roman" w:cs="Times New Roman"/>
          <w:bCs/>
          <w:sz w:val="24"/>
          <w:szCs w:val="24"/>
        </w:rPr>
        <w:t>) языках.</w:t>
      </w:r>
    </w:p>
    <w:p w:rsidR="003173B7" w:rsidRDefault="003173B7" w:rsidP="00E44138">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447005" w:rsidRPr="004A34A3" w:rsidRDefault="00447005" w:rsidP="00447005">
      <w:pPr>
        <w:spacing w:after="0" w:line="240" w:lineRule="auto"/>
        <w:jc w:val="both"/>
        <w:rPr>
          <w:rFonts w:ascii="Times New Roman" w:hAnsi="Times New Roman" w:cs="Times New Roman"/>
          <w:sz w:val="24"/>
          <w:szCs w:val="24"/>
        </w:rPr>
      </w:pPr>
      <w:r w:rsidRPr="004A34A3">
        <w:rPr>
          <w:rFonts w:ascii="Times New Roman" w:hAnsi="Times New Roman" w:cs="Times New Roman"/>
          <w:sz w:val="24"/>
          <w:szCs w:val="24"/>
        </w:rPr>
        <w:t>Специфика артикуляции звуков, интонации, акцентуации и ритма нейтральной речи в английском</w:t>
      </w:r>
      <w:r>
        <w:rPr>
          <w:rFonts w:ascii="Times New Roman" w:hAnsi="Times New Roman" w:cs="Times New Roman"/>
          <w:sz w:val="24"/>
          <w:szCs w:val="24"/>
        </w:rPr>
        <w:t>/немецком</w:t>
      </w:r>
      <w:r w:rsidRPr="004A34A3">
        <w:rPr>
          <w:rFonts w:ascii="Times New Roman" w:hAnsi="Times New Roman" w:cs="Times New Roman"/>
          <w:sz w:val="24"/>
          <w:szCs w:val="24"/>
        </w:rPr>
        <w:t xml:space="preserve"> языке: основные особенности полного стиля произношения,  характерные для сферы профессиональной коммуникации; чтение транскрипции. Лексический минимум, позволяющий решать задачи межличностного и межкультурного взаимодействия на иностранном языке. Понятие дифференциации лексики по сферам применения (бытовая, терминологическая, общенаучная, официальная и другая). Понятие о свободных и устойчивых словосочетаниях, фразеологических единицах. Основные способы словообразования. Грамматические навыки, обеспечивающие коммуникацию общего характера без искажения смысла при письменном и устном общении: основные грамматические явления. Официально-деловой, научный стили, стиль художественной литературы. Культура и традиции стран изучаемого языка, правила речевого этикета. Диалогическая и монологическая речь с использованием наиболее употребительных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 Понимание диалогической и монологической речи в сферах бытовой и профессиональной коммуникации. Чтение текстов на общекультурные темы и текстов по широкому и узкому профилю специальности. Письмо: аннотация, реферат, частное письмо, деловое письмо.</w:t>
      </w:r>
    </w:p>
    <w:p w:rsidR="00447005" w:rsidRPr="004A34A3" w:rsidRDefault="00447005" w:rsidP="00447005">
      <w:pPr>
        <w:spacing w:after="0" w:line="240" w:lineRule="auto"/>
        <w:rPr>
          <w:rFonts w:ascii="Times New Roman" w:hAnsi="Times New Roman" w:cs="Times New Roman"/>
          <w:b/>
          <w:bCs/>
          <w:sz w:val="24"/>
          <w:szCs w:val="24"/>
        </w:rPr>
      </w:pPr>
      <w:r w:rsidRPr="004A34A3">
        <w:rPr>
          <w:rFonts w:ascii="Times New Roman" w:hAnsi="Times New Roman" w:cs="Times New Roman"/>
          <w:b/>
          <w:bCs/>
          <w:sz w:val="24"/>
          <w:szCs w:val="24"/>
        </w:rPr>
        <w:t>Преподаватели</w:t>
      </w:r>
    </w:p>
    <w:p w:rsidR="00447005" w:rsidRPr="00085150" w:rsidRDefault="00447005" w:rsidP="00447005">
      <w:pPr>
        <w:spacing w:after="0" w:line="240" w:lineRule="auto"/>
        <w:rPr>
          <w:rFonts w:ascii="Times New Roman" w:hAnsi="Times New Roman" w:cs="Times New Roman"/>
          <w:sz w:val="24"/>
          <w:szCs w:val="24"/>
        </w:rPr>
      </w:pPr>
      <w:r w:rsidRPr="004A34A3">
        <w:rPr>
          <w:rFonts w:ascii="Times New Roman" w:hAnsi="Times New Roman" w:cs="Times New Roman"/>
          <w:sz w:val="24"/>
          <w:szCs w:val="24"/>
        </w:rPr>
        <w:lastRenderedPageBreak/>
        <w:t>Кандидат филологических наук</w:t>
      </w:r>
      <w:r>
        <w:rPr>
          <w:rFonts w:ascii="Times New Roman" w:hAnsi="Times New Roman" w:cs="Times New Roman"/>
          <w:sz w:val="24"/>
          <w:szCs w:val="24"/>
        </w:rPr>
        <w:t>, доцент</w:t>
      </w:r>
      <w:r w:rsidRPr="004A34A3">
        <w:rPr>
          <w:rFonts w:ascii="Times New Roman" w:hAnsi="Times New Roman" w:cs="Times New Roman"/>
          <w:sz w:val="24"/>
          <w:szCs w:val="24"/>
        </w:rPr>
        <w:t xml:space="preserve"> </w:t>
      </w:r>
      <w:proofErr w:type="spellStart"/>
      <w:r w:rsidRPr="004A34A3">
        <w:rPr>
          <w:rFonts w:ascii="Times New Roman" w:hAnsi="Times New Roman" w:cs="Times New Roman"/>
          <w:sz w:val="24"/>
          <w:szCs w:val="24"/>
        </w:rPr>
        <w:t>Аделева</w:t>
      </w:r>
      <w:proofErr w:type="spellEnd"/>
      <w:r w:rsidRPr="004A34A3">
        <w:rPr>
          <w:rFonts w:ascii="Times New Roman" w:hAnsi="Times New Roman" w:cs="Times New Roman"/>
          <w:sz w:val="24"/>
          <w:szCs w:val="24"/>
        </w:rPr>
        <w:t xml:space="preserve"> О.П., </w:t>
      </w:r>
    </w:p>
    <w:p w:rsidR="00447005" w:rsidRDefault="00447005" w:rsidP="00447005">
      <w:pPr>
        <w:spacing w:after="0" w:line="240" w:lineRule="auto"/>
        <w:rPr>
          <w:rFonts w:ascii="Times New Roman" w:hAnsi="Times New Roman" w:cs="Times New Roman"/>
          <w:sz w:val="24"/>
          <w:szCs w:val="24"/>
        </w:rPr>
      </w:pPr>
      <w:r>
        <w:rPr>
          <w:rFonts w:ascii="Times New Roman" w:hAnsi="Times New Roman" w:cs="Times New Roman"/>
          <w:sz w:val="24"/>
          <w:szCs w:val="24"/>
        </w:rPr>
        <w:t>ассистент Пушкарева Л.В.</w:t>
      </w:r>
    </w:p>
    <w:p w:rsidR="00BD5339" w:rsidRDefault="00BD5339" w:rsidP="00E44138">
      <w:pPr>
        <w:spacing w:after="0"/>
        <w:rPr>
          <w:rFonts w:ascii="Times New Roman" w:hAnsi="Times New Roman" w:cs="Times New Roman"/>
          <w:b/>
          <w:sz w:val="24"/>
          <w:szCs w:val="24"/>
        </w:rPr>
      </w:pPr>
    </w:p>
    <w:p w:rsidR="00475589" w:rsidRDefault="00475589"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.О.04 История (история России, всеобщая история)</w:t>
      </w:r>
    </w:p>
    <w:p w:rsidR="00475589" w:rsidRDefault="00475589" w:rsidP="00475589">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3173B7" w:rsidRDefault="003173B7" w:rsidP="003B59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УК-5</w:t>
      </w:r>
      <w:r w:rsidR="003B59E8" w:rsidRPr="003B59E8">
        <w:rPr>
          <w:rFonts w:ascii="Times New Roman" w:hAnsi="Times New Roman" w:cs="Times New Roman"/>
          <w:bCs/>
          <w:sz w:val="24"/>
          <w:szCs w:val="24"/>
        </w:rPr>
        <w:t xml:space="preserve"> </w:t>
      </w:r>
      <w:proofErr w:type="gramStart"/>
      <w:r w:rsidR="003B59E8" w:rsidRPr="00DB41A3">
        <w:rPr>
          <w:rFonts w:ascii="Times New Roman" w:hAnsi="Times New Roman" w:cs="Times New Roman"/>
          <w:bCs/>
          <w:sz w:val="24"/>
          <w:szCs w:val="24"/>
        </w:rPr>
        <w:t>Способен</w:t>
      </w:r>
      <w:proofErr w:type="gramEnd"/>
      <w:r w:rsidR="003B59E8" w:rsidRPr="00DB41A3">
        <w:rPr>
          <w:rFonts w:ascii="Times New Roman" w:hAnsi="Times New Roman" w:cs="Times New Roman"/>
          <w:bCs/>
          <w:sz w:val="24"/>
          <w:szCs w:val="24"/>
        </w:rPr>
        <w:t xml:space="preserve"> воспринимать межкультурное разнообразие общества в социально-историческом, этическом и философском контекстах.</w:t>
      </w:r>
    </w:p>
    <w:p w:rsidR="003173B7" w:rsidRDefault="003173B7" w:rsidP="00475589">
      <w:pPr>
        <w:spacing w:after="0"/>
        <w:rPr>
          <w:rFonts w:ascii="Times New Roman" w:hAnsi="Times New Roman" w:cs="Times New Roman"/>
          <w:b/>
          <w:sz w:val="24"/>
          <w:szCs w:val="24"/>
        </w:rPr>
      </w:pPr>
      <w:r>
        <w:rPr>
          <w:rFonts w:ascii="Times New Roman" w:hAnsi="Times New Roman" w:cs="Times New Roman"/>
          <w:b/>
          <w:sz w:val="24"/>
          <w:szCs w:val="24"/>
        </w:rPr>
        <w:t>Содержание</w:t>
      </w:r>
      <w:r w:rsidR="008D4A1C">
        <w:rPr>
          <w:rFonts w:ascii="Times New Roman" w:hAnsi="Times New Roman" w:cs="Times New Roman"/>
          <w:b/>
          <w:sz w:val="24"/>
          <w:szCs w:val="24"/>
        </w:rPr>
        <w:t xml:space="preserve"> дисциплины</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Понятие «История». Сущность, формы, функции исторического знания. Понятие и классификация исторических источников. Методология и теория исторической науки. Историография. История России как неотъемлемая часть Всемирной истории. Периодизация Всемирной истории и истории России.</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Возникновение человеческого общества. Первобытное общество и его основные черты.</w:t>
      </w:r>
    </w:p>
    <w:p w:rsidR="00447005" w:rsidRPr="009F47DF" w:rsidRDefault="00447005" w:rsidP="00447005">
      <w:pPr>
        <w:tabs>
          <w:tab w:val="left" w:pos="1080"/>
        </w:tabs>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Древнейшие цивилизации Востока, специфика их развития. Становление и развитие античных цивилизаций древних Греции и Рима. Территория России в системе Древнего мира. Древнейшие государства на территории России и СНГ.</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Понятие «Средние века», периодизация истории Средних веков. Рождение и развитие феодализма и феодального общества, их основные черты и признаки.</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Возникновение средневековых государств в Европе. Империя Карла Великого. Священная Римская империя. Складывание предпосылок формирования современной западноевропейской цивилизации. Византийская империя. Появление и распространение ислама. Арабские завоевания и становление Арабского халифата. Крестовые походы.</w:t>
      </w:r>
    </w:p>
    <w:p w:rsidR="00447005" w:rsidRPr="009F47DF" w:rsidRDefault="00447005" w:rsidP="004470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w:t>
      </w:r>
      <w:r w:rsidRPr="009F47DF">
        <w:rPr>
          <w:rFonts w:ascii="Times New Roman" w:hAnsi="Times New Roman" w:cs="Times New Roman"/>
          <w:sz w:val="24"/>
          <w:szCs w:val="24"/>
        </w:rPr>
        <w:t>ногенез славя</w:t>
      </w:r>
      <w:r>
        <w:rPr>
          <w:rFonts w:ascii="Times New Roman" w:hAnsi="Times New Roman" w:cs="Times New Roman"/>
          <w:sz w:val="24"/>
          <w:szCs w:val="24"/>
        </w:rPr>
        <w:t>н</w:t>
      </w:r>
      <w:r w:rsidRPr="009F47DF">
        <w:rPr>
          <w:rFonts w:ascii="Times New Roman" w:hAnsi="Times New Roman" w:cs="Times New Roman"/>
          <w:sz w:val="24"/>
          <w:szCs w:val="24"/>
        </w:rPr>
        <w:t>. Восточные славяне их хозяйство и общественные отношения.</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Образование государства у восточных славян. Норманнская теория. Роль варяжского элемента в развитии русской государственности. «</w:t>
      </w:r>
      <w:proofErr w:type="spellStart"/>
      <w:r w:rsidRPr="009F47DF">
        <w:rPr>
          <w:rFonts w:ascii="Times New Roman" w:hAnsi="Times New Roman" w:cs="Times New Roman"/>
          <w:sz w:val="24"/>
          <w:szCs w:val="24"/>
        </w:rPr>
        <w:t>Норманнизм</w:t>
      </w:r>
      <w:proofErr w:type="spellEnd"/>
      <w:r w:rsidRPr="009F47DF">
        <w:rPr>
          <w:rFonts w:ascii="Times New Roman" w:hAnsi="Times New Roman" w:cs="Times New Roman"/>
          <w:sz w:val="24"/>
          <w:szCs w:val="24"/>
        </w:rPr>
        <w:t>» и «</w:t>
      </w:r>
      <w:proofErr w:type="spellStart"/>
      <w:r w:rsidRPr="009F47DF">
        <w:rPr>
          <w:rFonts w:ascii="Times New Roman" w:hAnsi="Times New Roman" w:cs="Times New Roman"/>
          <w:sz w:val="24"/>
          <w:szCs w:val="24"/>
        </w:rPr>
        <w:t>антинорманнизм</w:t>
      </w:r>
      <w:proofErr w:type="spellEnd"/>
      <w:r w:rsidRPr="009F47DF">
        <w:rPr>
          <w:rFonts w:ascii="Times New Roman" w:hAnsi="Times New Roman" w:cs="Times New Roman"/>
          <w:sz w:val="24"/>
          <w:szCs w:val="24"/>
        </w:rPr>
        <w:t>». Этапы становления государственности.</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Киевская Русь в X–XI вв. Ее политическая история, этнокультурное окружение. Принятие христианства. Социально-экономические отношения в Древней Руси. Сходства и отличия феодализма в Западной Европе и</w:t>
      </w:r>
      <w:r w:rsidRPr="009F47DF">
        <w:rPr>
          <w:rFonts w:ascii="Times New Roman" w:hAnsi="Times New Roman" w:cs="Times New Roman"/>
          <w:caps/>
          <w:sz w:val="24"/>
          <w:szCs w:val="24"/>
        </w:rPr>
        <w:t xml:space="preserve"> </w:t>
      </w:r>
      <w:r w:rsidRPr="009F47DF">
        <w:rPr>
          <w:rFonts w:ascii="Times New Roman" w:hAnsi="Times New Roman" w:cs="Times New Roman"/>
          <w:sz w:val="24"/>
          <w:szCs w:val="24"/>
        </w:rPr>
        <w:t>социально-экономического строя</w:t>
      </w:r>
      <w:r w:rsidRPr="009F47DF">
        <w:rPr>
          <w:rFonts w:ascii="Times New Roman" w:hAnsi="Times New Roman" w:cs="Times New Roman"/>
          <w:caps/>
          <w:sz w:val="24"/>
          <w:szCs w:val="24"/>
        </w:rPr>
        <w:t xml:space="preserve"> </w:t>
      </w:r>
      <w:r w:rsidRPr="009F47DF">
        <w:rPr>
          <w:rFonts w:ascii="Times New Roman" w:hAnsi="Times New Roman" w:cs="Times New Roman"/>
          <w:sz w:val="24"/>
          <w:szCs w:val="24"/>
        </w:rPr>
        <w:t>Древней Руси</w:t>
      </w:r>
      <w:r w:rsidRPr="009F47DF">
        <w:rPr>
          <w:rFonts w:ascii="Times New Roman" w:hAnsi="Times New Roman" w:cs="Times New Roman"/>
          <w:caps/>
          <w:sz w:val="24"/>
          <w:szCs w:val="24"/>
        </w:rPr>
        <w:t xml:space="preserve">. </w:t>
      </w:r>
      <w:r w:rsidRPr="009F47DF">
        <w:rPr>
          <w:rFonts w:ascii="Times New Roman" w:hAnsi="Times New Roman" w:cs="Times New Roman"/>
          <w:sz w:val="24"/>
          <w:szCs w:val="24"/>
        </w:rPr>
        <w:t>Достижения культуры Киевской Руси. Международное положение Киевской Руси.</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Феодальная раздробленность Руси – необходимый этап эволюции феодального общества. Причины и последствия феодальной раздробленности. Особенности развития Новгородской, Владимиро-Суздальской и Галицко-Волынской земель.</w:t>
      </w:r>
    </w:p>
    <w:p w:rsidR="00447005" w:rsidRPr="009F47DF" w:rsidRDefault="00447005" w:rsidP="00447005">
      <w:pPr>
        <w:shd w:val="clear" w:color="auto" w:fill="FFFFFF"/>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Образование монгольской державы, монгольская экспансия. Завоевание удельной Руси монголо-татарами. Монголо-татарское иго: суть, причины и последствия для русских земель. Роль ига для становления русского государства.</w:t>
      </w:r>
    </w:p>
    <w:p w:rsidR="00447005" w:rsidRPr="009F47DF" w:rsidRDefault="00447005" w:rsidP="00447005">
      <w:pPr>
        <w:shd w:val="clear" w:color="auto" w:fill="FFFFFF"/>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Борьба русских земель против немецких, шведских и датских феодалов. Александр Невский. Литва как второй центр объединения русских земель.</w:t>
      </w:r>
    </w:p>
    <w:p w:rsidR="00447005" w:rsidRPr="009F47DF" w:rsidRDefault="00447005" w:rsidP="00447005">
      <w:pPr>
        <w:tabs>
          <w:tab w:val="left" w:pos="1080"/>
        </w:tabs>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Складывание единого Русского централизованного государства: хронологические рамки, предпосылки, особенности процесса централизации в России по сравнению со странами западной Европы, этапы. Причины возвышения Москвы как центра объединения русских земель. Куликовская битва и ее значение. Политика Ивана III и Василия III.</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Эпоха Нового времени и ее характеристика. Периодизация Нового времени. Развитие производительных сил, разложение феодализма и возникновение капиталистических отношений в европейских странах. Формирование национальных государств в Европе. Абсолютная монархия как новый тип государства.</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Великие географические открытия и возникновение колониальной системы. Реформация, контрреформация, Ренессанс в Европе.</w:t>
      </w:r>
    </w:p>
    <w:p w:rsidR="00447005" w:rsidRPr="009F47DF" w:rsidRDefault="00447005" w:rsidP="00447005">
      <w:pPr>
        <w:pStyle w:val="21"/>
        <w:ind w:firstLine="0"/>
        <w:jc w:val="both"/>
        <w:rPr>
          <w:b w:val="0"/>
          <w:bCs w:val="0"/>
        </w:rPr>
      </w:pPr>
      <w:proofErr w:type="gramStart"/>
      <w:r w:rsidRPr="009F47DF">
        <w:rPr>
          <w:b w:val="0"/>
          <w:bCs w:val="0"/>
        </w:rPr>
        <w:t>Буржуазные революции в Нидерландах и Англии, их предпосылки, причины, характер, цели, этапы, результаты, значение.</w:t>
      </w:r>
      <w:proofErr w:type="gramEnd"/>
    </w:p>
    <w:p w:rsidR="00447005" w:rsidRPr="009F47DF" w:rsidRDefault="00447005" w:rsidP="00447005">
      <w:pPr>
        <w:shd w:val="clear" w:color="auto" w:fill="FFFFFF"/>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lastRenderedPageBreak/>
        <w:t xml:space="preserve">Особенности политического развития Московского государства в </w:t>
      </w:r>
      <w:r w:rsidRPr="009F47DF">
        <w:rPr>
          <w:rFonts w:ascii="Times New Roman" w:hAnsi="Times New Roman" w:cs="Times New Roman"/>
          <w:sz w:val="24"/>
          <w:szCs w:val="24"/>
          <w:lang w:val="en-US"/>
        </w:rPr>
        <w:t>XVI</w:t>
      </w:r>
      <w:r w:rsidRPr="009F47DF">
        <w:rPr>
          <w:rFonts w:ascii="Times New Roman" w:hAnsi="Times New Roman" w:cs="Times New Roman"/>
          <w:sz w:val="24"/>
          <w:szCs w:val="24"/>
        </w:rPr>
        <w:t xml:space="preserve"> в. Становление и развитие российского самодержавия. Внутренняя политика и реформы Ивана IV Грозного. Опричнина, её причины и последствия. </w:t>
      </w:r>
    </w:p>
    <w:p w:rsidR="00447005" w:rsidRPr="009F47DF" w:rsidRDefault="00447005" w:rsidP="00447005">
      <w:pPr>
        <w:shd w:val="clear" w:color="auto" w:fill="FFFFFF"/>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Особенности социально-экономического развития Московского государства в </w:t>
      </w:r>
      <w:r w:rsidRPr="009F47DF">
        <w:rPr>
          <w:rFonts w:ascii="Times New Roman" w:hAnsi="Times New Roman" w:cs="Times New Roman"/>
          <w:sz w:val="24"/>
          <w:szCs w:val="24"/>
          <w:lang w:val="en-US"/>
        </w:rPr>
        <w:t>XVI</w:t>
      </w:r>
      <w:r w:rsidRPr="009F47DF">
        <w:rPr>
          <w:rFonts w:ascii="Times New Roman" w:hAnsi="Times New Roman" w:cs="Times New Roman"/>
          <w:sz w:val="24"/>
          <w:szCs w:val="24"/>
        </w:rPr>
        <w:t> в. Эволюция форм собственности на землю.</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Новое время в Европе как особая фаза всемирно-исторического процесса. Развитие капиталистических отношений. Абсолютизм в Западной Европе. </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XVII в. – «</w:t>
      </w:r>
      <w:proofErr w:type="spellStart"/>
      <w:r w:rsidRPr="009F47DF">
        <w:rPr>
          <w:rFonts w:ascii="Times New Roman" w:hAnsi="Times New Roman" w:cs="Times New Roman"/>
          <w:sz w:val="24"/>
          <w:szCs w:val="24"/>
        </w:rPr>
        <w:t>бунташный</w:t>
      </w:r>
      <w:proofErr w:type="spellEnd"/>
      <w:r w:rsidRPr="009F47DF">
        <w:rPr>
          <w:rFonts w:ascii="Times New Roman" w:hAnsi="Times New Roman" w:cs="Times New Roman"/>
          <w:sz w:val="24"/>
          <w:szCs w:val="24"/>
        </w:rPr>
        <w:t xml:space="preserve">» век России. Смута начала </w:t>
      </w:r>
      <w:r w:rsidRPr="009F47DF">
        <w:rPr>
          <w:rFonts w:ascii="Times New Roman" w:hAnsi="Times New Roman" w:cs="Times New Roman"/>
          <w:sz w:val="24"/>
          <w:szCs w:val="24"/>
          <w:lang w:val="en-US"/>
        </w:rPr>
        <w:t>XVII</w:t>
      </w:r>
      <w:r w:rsidRPr="009F47DF">
        <w:rPr>
          <w:rFonts w:ascii="Times New Roman" w:hAnsi="Times New Roman" w:cs="Times New Roman"/>
          <w:sz w:val="24"/>
          <w:szCs w:val="24"/>
        </w:rPr>
        <w:t xml:space="preserve"> в. Понятие «Смутное время» и его трактовка в исторической науке. Причины, основные события, последствия и значение Смутного времени в истории русского государства. Народные восстания </w:t>
      </w:r>
      <w:r w:rsidRPr="009F47DF">
        <w:rPr>
          <w:rFonts w:ascii="Times New Roman" w:hAnsi="Times New Roman" w:cs="Times New Roman"/>
          <w:sz w:val="24"/>
          <w:szCs w:val="24"/>
          <w:lang w:val="en-US"/>
        </w:rPr>
        <w:t>XVII</w:t>
      </w:r>
      <w:r>
        <w:rPr>
          <w:rFonts w:ascii="Times New Roman" w:hAnsi="Times New Roman" w:cs="Times New Roman"/>
          <w:sz w:val="24"/>
          <w:szCs w:val="24"/>
        </w:rPr>
        <w:t> </w:t>
      </w:r>
      <w:r w:rsidRPr="009F47DF">
        <w:rPr>
          <w:rFonts w:ascii="Times New Roman" w:hAnsi="Times New Roman" w:cs="Times New Roman"/>
          <w:sz w:val="24"/>
          <w:szCs w:val="24"/>
        </w:rPr>
        <w:t>в.</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Эволюция государственно-политического строя России в </w:t>
      </w:r>
      <w:r w:rsidRPr="009F47DF">
        <w:rPr>
          <w:rFonts w:ascii="Times New Roman" w:hAnsi="Times New Roman" w:cs="Times New Roman"/>
          <w:sz w:val="24"/>
          <w:szCs w:val="24"/>
          <w:lang w:val="en-US"/>
        </w:rPr>
        <w:t>XVII</w:t>
      </w:r>
      <w:r w:rsidRPr="009F47DF">
        <w:rPr>
          <w:rFonts w:ascii="Times New Roman" w:hAnsi="Times New Roman" w:cs="Times New Roman"/>
          <w:sz w:val="24"/>
          <w:szCs w:val="24"/>
        </w:rPr>
        <w:t xml:space="preserve"> в. Расцвет сословно-представительной монархии. Утверждение самодержавной власти новой династии Романовых. Начало формирования основных элементов абсолютной монархии. Соборное Уложение (1649).</w:t>
      </w:r>
      <w:r w:rsidRPr="009F47DF">
        <w:rPr>
          <w:rFonts w:ascii="Times New Roman" w:hAnsi="Times New Roman" w:cs="Times New Roman"/>
          <w:b/>
          <w:bCs/>
          <w:spacing w:val="-2"/>
          <w:sz w:val="24"/>
          <w:szCs w:val="24"/>
        </w:rPr>
        <w:t xml:space="preserve"> </w:t>
      </w:r>
      <w:r w:rsidRPr="009F47DF">
        <w:rPr>
          <w:rFonts w:ascii="Times New Roman" w:hAnsi="Times New Roman" w:cs="Times New Roman"/>
          <w:spacing w:val="-2"/>
          <w:sz w:val="24"/>
          <w:szCs w:val="24"/>
        </w:rPr>
        <w:t>Юридическое оформление крепостного права.</w:t>
      </w:r>
    </w:p>
    <w:p w:rsidR="00447005" w:rsidRPr="009F47DF" w:rsidRDefault="00447005" w:rsidP="00447005">
      <w:pPr>
        <w:tabs>
          <w:tab w:val="left" w:pos="1080"/>
        </w:tabs>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Церковный раскол, его суть, причины, социальные силы, значение в истории страны.</w:t>
      </w:r>
    </w:p>
    <w:p w:rsidR="00447005" w:rsidRPr="009F47DF" w:rsidRDefault="00447005" w:rsidP="00447005">
      <w:pPr>
        <w:spacing w:after="0" w:line="240" w:lineRule="auto"/>
        <w:jc w:val="both"/>
        <w:rPr>
          <w:rFonts w:ascii="Times New Roman" w:hAnsi="Times New Roman" w:cs="Times New Roman"/>
          <w:sz w:val="24"/>
          <w:szCs w:val="24"/>
        </w:rPr>
      </w:pPr>
      <w:proofErr w:type="gramStart"/>
      <w:r w:rsidRPr="009F47DF">
        <w:rPr>
          <w:rFonts w:ascii="Times New Roman" w:hAnsi="Times New Roman" w:cs="Times New Roman"/>
          <w:sz w:val="24"/>
          <w:szCs w:val="24"/>
          <w:lang w:val="en-US"/>
        </w:rPr>
        <w:t>XVIII</w:t>
      </w:r>
      <w:r w:rsidRPr="009F47DF">
        <w:rPr>
          <w:rFonts w:ascii="Times New Roman" w:hAnsi="Times New Roman" w:cs="Times New Roman"/>
          <w:sz w:val="24"/>
          <w:szCs w:val="24"/>
        </w:rPr>
        <w:t xml:space="preserve"> в. в европейской и мировой истории.</w:t>
      </w:r>
      <w:proofErr w:type="gramEnd"/>
      <w:r w:rsidRPr="009F47DF">
        <w:rPr>
          <w:rFonts w:ascii="Times New Roman" w:hAnsi="Times New Roman" w:cs="Times New Roman"/>
          <w:sz w:val="24"/>
          <w:szCs w:val="24"/>
        </w:rPr>
        <w:t xml:space="preserve"> Эпоха Просвещения. Идеология Просвещения и рационализм. Влияние идей Просвещения на мировое развитие. «Просвещенный абсолютизм» в Западной Европе.</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Промышленный переворот в Европе: его предпосылки, основные изобретения, социальные последствия. </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Американская революция (Война за независимость США). Декларация независимости США и Декларация прав человека и гражданина, их значение. Великая Французская революция, её влияние на исторические процессы в мире. Предпосылки, причины, характер,</w:t>
      </w:r>
      <w:r w:rsidRPr="009F47DF">
        <w:rPr>
          <w:rFonts w:ascii="Times New Roman" w:hAnsi="Times New Roman" w:cs="Times New Roman"/>
          <w:b/>
          <w:bCs/>
          <w:sz w:val="24"/>
          <w:szCs w:val="24"/>
        </w:rPr>
        <w:t xml:space="preserve"> </w:t>
      </w:r>
      <w:r w:rsidRPr="009F47DF">
        <w:rPr>
          <w:rFonts w:ascii="Times New Roman" w:hAnsi="Times New Roman" w:cs="Times New Roman"/>
          <w:sz w:val="24"/>
          <w:szCs w:val="24"/>
        </w:rPr>
        <w:t xml:space="preserve">цели, этапы, результаты, значение этих буржуазных революций. </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Предпосылки складывания российского абсолютизма и его особенности. Эволюция российского самодержавия в XVIII в. Правление Петра I, масштабные реформы.</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Внешняя политика Петра I. Северная война (1700–1721). Азиатское направление внешней политики.</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Эпоха дворцовых переворотов (1725–1762). Предпосылки дворцовых переворотов. Основные черты политического и социально-экономического развития России во второй четверти XVIII в. Задачи и особенности внешней политики данного периода.</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Век Екатерины II. «Просвещенный абсолютизм» и его государственно-правовая программа. </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Социально-экономическое развитие России во второй половине XVIII в. Сословный строй во второй половине XVIII в. и его законодательное закрепление. Жалованные грамоты дворянству и городам. Реформа местных органов власти и суда (1775). Крестьянская война под руководством Е. И. Пугачева (1773–1775).</w:t>
      </w:r>
    </w:p>
    <w:p w:rsidR="00447005" w:rsidRPr="009F47DF" w:rsidRDefault="00447005" w:rsidP="00447005">
      <w:pPr>
        <w:tabs>
          <w:tab w:val="left" w:pos="1080"/>
        </w:tabs>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Внешняя политика во второй половине XVIII в.: Восточный вопрос, северо-западное и западное направления. Участие России в разделах Польши.</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pacing w:val="-4"/>
          <w:sz w:val="24"/>
          <w:szCs w:val="24"/>
        </w:rPr>
        <w:t>Наполеоновские войны и их социально-политические последствия.</w:t>
      </w:r>
      <w:r w:rsidRPr="009F47DF">
        <w:rPr>
          <w:rFonts w:ascii="Times New Roman" w:hAnsi="Times New Roman" w:cs="Times New Roman"/>
          <w:sz w:val="24"/>
          <w:szCs w:val="24"/>
        </w:rPr>
        <w:t xml:space="preserve"> Участие России в антифранцузских коалициях. </w:t>
      </w:r>
      <w:proofErr w:type="spellStart"/>
      <w:r w:rsidRPr="009F47DF">
        <w:rPr>
          <w:rFonts w:ascii="Times New Roman" w:hAnsi="Times New Roman" w:cs="Times New Roman"/>
          <w:sz w:val="24"/>
          <w:szCs w:val="24"/>
        </w:rPr>
        <w:t>Тильзитский</w:t>
      </w:r>
      <w:proofErr w:type="spellEnd"/>
      <w:r w:rsidRPr="009F47DF">
        <w:rPr>
          <w:rFonts w:ascii="Times New Roman" w:hAnsi="Times New Roman" w:cs="Times New Roman"/>
          <w:sz w:val="24"/>
          <w:szCs w:val="24"/>
        </w:rPr>
        <w:t xml:space="preserve"> мир. Отечественная война 1812 года и заграничные походы русской армии (1813–1814). Решения Венского конгресса. Священный союз как система общеевропейского порядка. Формирование европейских наций.</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Революционные события 1830–1840-х гг. в Западной Европе и их последствия. </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Реформы Александра I в области государственного управления, в крестьянском вопросе, в области образования. Деятельность М. М. Сперанского.</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Декабристское движение: понятие, предпосылки возникновения и идейные основы. Декабристские организации и их программы. Восстание 14 декабря 1825 г. и восстание Черниговского полка. Причины поражения и историческое значение декабристского движения.</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lastRenderedPageBreak/>
        <w:t>Николаевская Россия: сохранение незыблемости самодержавия. Россия – «жандарм Европы». Системный кризис. Поражение в Крымской войне, необходимость реформ.</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Общественное движение в России во второй четверти XIX в. Теория официальной народности и ее сторонники. Славянофильство и западничество. Радикальное направление.</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Страны Европы и США во второй половине XIX в. Гражданская война в США. Объединение Германии и Италии. Новые тенденции в развитии мировой капиталистической системы. Завершение промышленного переворота. Ускорение процесса индустриализации и его последствия. Европейский колониализм и общества Востока, Африки, Америки в XIX в. Секуляризация сознания и развитие науки. Романтизм, либерализм, дарвинизм.</w:t>
      </w:r>
    </w:p>
    <w:p w:rsidR="00447005" w:rsidRPr="009F47DF" w:rsidRDefault="00447005" w:rsidP="00447005">
      <w:pPr>
        <w:spacing w:after="0" w:line="240" w:lineRule="auto"/>
        <w:jc w:val="both"/>
        <w:rPr>
          <w:rFonts w:ascii="Times New Roman" w:hAnsi="Times New Roman" w:cs="Times New Roman"/>
          <w:sz w:val="24"/>
          <w:szCs w:val="24"/>
        </w:rPr>
      </w:pPr>
      <w:proofErr w:type="gramStart"/>
      <w:r w:rsidRPr="009F47DF">
        <w:rPr>
          <w:rFonts w:ascii="Times New Roman" w:hAnsi="Times New Roman" w:cs="Times New Roman"/>
          <w:sz w:val="24"/>
          <w:szCs w:val="24"/>
        </w:rPr>
        <w:t>Либеральные реформы Александра II: предпосылки, подготовка, содержание, значение (отмена крепостного права, земская, городская, судебная, военная, школьная реформы).</w:t>
      </w:r>
      <w:proofErr w:type="gramEnd"/>
    </w:p>
    <w:p w:rsidR="00447005" w:rsidRPr="009F47DF" w:rsidRDefault="00447005" w:rsidP="00447005">
      <w:pPr>
        <w:tabs>
          <w:tab w:val="left" w:pos="1080"/>
        </w:tabs>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Ускоренная модернизация российской экономики и общественной жизни. Особенности социально-экономического развития России. Контрреформы Александра III. Идейная борьба и общественно-политическое движение. Консерваторы, либералы, радикалы второй половины XIX в. Народничество. Зарождение РСДРП. Основные направления внешней политики и расширение границ Российской империи. XIX век – «Золотой век» русской культуры.</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pacing w:val="-2"/>
          <w:sz w:val="24"/>
          <w:szCs w:val="24"/>
        </w:rPr>
        <w:t>Ведущие страны Запада накануне Первой мировой войны: экономика, политика, международные отношения</w:t>
      </w:r>
      <w:r w:rsidRPr="009F47DF">
        <w:rPr>
          <w:rFonts w:ascii="Times New Roman" w:hAnsi="Times New Roman" w:cs="Times New Roman"/>
          <w:sz w:val="24"/>
          <w:szCs w:val="24"/>
        </w:rPr>
        <w:t xml:space="preserve"> на рубеже XIX–XX вв.</w:t>
      </w:r>
      <w:r w:rsidRPr="009F47DF">
        <w:rPr>
          <w:rFonts w:ascii="Times New Roman" w:hAnsi="Times New Roman" w:cs="Times New Roman"/>
          <w:b/>
          <w:bCs/>
          <w:spacing w:val="-2"/>
          <w:sz w:val="24"/>
          <w:szCs w:val="24"/>
        </w:rPr>
        <w:t xml:space="preserve"> </w:t>
      </w:r>
      <w:r w:rsidRPr="009F47DF">
        <w:rPr>
          <w:rFonts w:ascii="Times New Roman" w:hAnsi="Times New Roman" w:cs="Times New Roman"/>
          <w:spacing w:val="-2"/>
          <w:sz w:val="24"/>
          <w:szCs w:val="24"/>
        </w:rPr>
        <w:t>Создание военно-политических блоков.</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pacing w:val="-2"/>
          <w:sz w:val="24"/>
          <w:szCs w:val="24"/>
        </w:rPr>
        <w:t xml:space="preserve">Россия в начале </w:t>
      </w:r>
      <w:r w:rsidRPr="009F47DF">
        <w:rPr>
          <w:rFonts w:ascii="Times New Roman" w:hAnsi="Times New Roman" w:cs="Times New Roman"/>
          <w:spacing w:val="-2"/>
          <w:sz w:val="24"/>
          <w:szCs w:val="24"/>
          <w:lang w:val="en-US"/>
        </w:rPr>
        <w:t>XX</w:t>
      </w:r>
      <w:r w:rsidRPr="009F47DF">
        <w:rPr>
          <w:rFonts w:ascii="Times New Roman" w:hAnsi="Times New Roman" w:cs="Times New Roman"/>
          <w:spacing w:val="-2"/>
          <w:sz w:val="24"/>
          <w:szCs w:val="24"/>
        </w:rPr>
        <w:t xml:space="preserve"> столетия: экономика, социальные и политические отношения. Русско-японская война.</w:t>
      </w:r>
      <w:r w:rsidRPr="009F47DF">
        <w:rPr>
          <w:rFonts w:ascii="Times New Roman" w:hAnsi="Times New Roman" w:cs="Times New Roman"/>
          <w:sz w:val="24"/>
          <w:szCs w:val="24"/>
        </w:rPr>
        <w:t xml:space="preserve"> Первая русская революция 1905–1907 гг.: причины, задачи, характер, движущие силы, политические лагеря и партии, основные этапы, итоги.</w:t>
      </w:r>
      <w:r w:rsidRPr="009F47DF">
        <w:rPr>
          <w:rFonts w:ascii="Times New Roman" w:hAnsi="Times New Roman" w:cs="Times New Roman"/>
          <w:b/>
          <w:bCs/>
          <w:sz w:val="24"/>
          <w:szCs w:val="24"/>
        </w:rPr>
        <w:t xml:space="preserve"> </w:t>
      </w:r>
      <w:r w:rsidRPr="009F47DF">
        <w:rPr>
          <w:rFonts w:ascii="Times New Roman" w:hAnsi="Times New Roman" w:cs="Times New Roman"/>
          <w:sz w:val="24"/>
          <w:szCs w:val="24"/>
        </w:rPr>
        <w:t>Государственная дума. Политические партии: генезис, классификация, программы, тактика.</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Третьеиюньская политическая система. </w:t>
      </w:r>
      <w:proofErr w:type="spellStart"/>
      <w:r w:rsidRPr="009F47DF">
        <w:rPr>
          <w:rFonts w:ascii="Times New Roman" w:hAnsi="Times New Roman" w:cs="Times New Roman"/>
          <w:sz w:val="24"/>
          <w:szCs w:val="24"/>
        </w:rPr>
        <w:t>Столыпинская</w:t>
      </w:r>
      <w:proofErr w:type="spellEnd"/>
      <w:r w:rsidRPr="009F47DF">
        <w:rPr>
          <w:rFonts w:ascii="Times New Roman" w:hAnsi="Times New Roman" w:cs="Times New Roman"/>
          <w:sz w:val="24"/>
          <w:szCs w:val="24"/>
        </w:rPr>
        <w:t xml:space="preserve"> аграрная реформа.</w:t>
      </w:r>
      <w:r>
        <w:rPr>
          <w:rFonts w:ascii="Times New Roman" w:hAnsi="Times New Roman" w:cs="Times New Roman"/>
          <w:sz w:val="24"/>
          <w:szCs w:val="24"/>
        </w:rPr>
        <w:t xml:space="preserve"> Реформы С.Ю. Витте.</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pacing w:val="-2"/>
          <w:sz w:val="24"/>
          <w:szCs w:val="24"/>
        </w:rPr>
        <w:t xml:space="preserve">Первая мировая война: причины, характер, военные действия в 1914–1916 гг., </w:t>
      </w:r>
      <w:r w:rsidRPr="009F47DF">
        <w:rPr>
          <w:rFonts w:ascii="Times New Roman" w:hAnsi="Times New Roman" w:cs="Times New Roman"/>
          <w:sz w:val="24"/>
          <w:szCs w:val="24"/>
        </w:rPr>
        <w:t>итоги. Участие России в войне. Отношение партий и классов к войне. Назревание общенационального кризиса.</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Февральская революция в России: причины, задачи, характер, движущие силы, политические лагеря и партии, основные этапы, итоги. Свержение монархии.</w:t>
      </w:r>
    </w:p>
    <w:p w:rsidR="00447005" w:rsidRPr="009F47DF" w:rsidRDefault="00447005" w:rsidP="00447005">
      <w:pPr>
        <w:tabs>
          <w:tab w:val="left" w:pos="1080"/>
        </w:tabs>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Политическая жизнь страны после свержения монархии. Деятельность Временного правительства и Петроградского Совета рабочих и солдатских депутатов. Двоевластие. Кризисы Временного правительства. </w:t>
      </w:r>
      <w:proofErr w:type="spellStart"/>
      <w:r w:rsidRPr="009F47DF">
        <w:rPr>
          <w:rFonts w:ascii="Times New Roman" w:hAnsi="Times New Roman" w:cs="Times New Roman"/>
          <w:sz w:val="24"/>
          <w:szCs w:val="24"/>
        </w:rPr>
        <w:t>Корниловское</w:t>
      </w:r>
      <w:proofErr w:type="spellEnd"/>
      <w:r w:rsidRPr="009F47DF">
        <w:rPr>
          <w:rFonts w:ascii="Times New Roman" w:hAnsi="Times New Roman" w:cs="Times New Roman"/>
          <w:sz w:val="24"/>
          <w:szCs w:val="24"/>
        </w:rPr>
        <w:t xml:space="preserve"> выступление и его последствия. </w:t>
      </w:r>
      <w:r w:rsidRPr="009F47DF">
        <w:rPr>
          <w:rFonts w:ascii="Times New Roman" w:hAnsi="Times New Roman" w:cs="Times New Roman"/>
          <w:spacing w:val="-4"/>
          <w:sz w:val="24"/>
          <w:szCs w:val="24"/>
        </w:rPr>
        <w:t xml:space="preserve">Большевики: курс на вооружённое восстание. </w:t>
      </w:r>
      <w:r w:rsidRPr="009F47DF">
        <w:rPr>
          <w:rFonts w:ascii="Times New Roman" w:hAnsi="Times New Roman" w:cs="Times New Roman"/>
          <w:sz w:val="24"/>
          <w:szCs w:val="24"/>
        </w:rPr>
        <w:t xml:space="preserve">События в Петрограде 25-26 октября. </w:t>
      </w:r>
      <w:r w:rsidRPr="009F47DF">
        <w:rPr>
          <w:rFonts w:ascii="Times New Roman" w:hAnsi="Times New Roman" w:cs="Times New Roman"/>
          <w:spacing w:val="-4"/>
          <w:sz w:val="24"/>
          <w:szCs w:val="24"/>
        </w:rPr>
        <w:t xml:space="preserve">Решения Второго </w:t>
      </w:r>
      <w:r w:rsidRPr="009F47DF">
        <w:rPr>
          <w:rFonts w:ascii="Times New Roman" w:hAnsi="Times New Roman" w:cs="Times New Roman"/>
          <w:caps/>
          <w:spacing w:val="-4"/>
          <w:sz w:val="24"/>
          <w:szCs w:val="24"/>
        </w:rPr>
        <w:t>в</w:t>
      </w:r>
      <w:r w:rsidRPr="009F47DF">
        <w:rPr>
          <w:rFonts w:ascii="Times New Roman" w:hAnsi="Times New Roman" w:cs="Times New Roman"/>
          <w:spacing w:val="-4"/>
          <w:sz w:val="24"/>
          <w:szCs w:val="24"/>
        </w:rPr>
        <w:t>сероссийского съезда Советов рабочих и солдатских депутатов.</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Создание большевиками государства нового типа. Учредительное собрание – самый короткий парламент в мировой истории. Формирование однопартийного политического режима.</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Гражданская война в России. Этапы войны. Военная интервенция. Их результаты и последствия. Причины победы большевиков. Феномен российской эмиграции.</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Международные отношения между мировыми войнами. Итоги Первой мировой войны. Основные решения Версальской и Вашингтонской мирных конференций. Лига Наций, ее цели и деятельность.</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Международное положение Советской России после окончания Гражданской войны. Установление нормальных дипломатических и торговых отношений с капиталистическими странами. Советско-китайские отношения и осложнение отношений с Великобританией.</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Политика «военного коммунизма» и ее результаты. Переход к НЭПу.</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Преодоление послевоенного кризиса в западной Европе. Временная стабилизация (1924–1929). Послевоенное финансово-экономическое лидерство США. Теория американской </w:t>
      </w:r>
      <w:r w:rsidRPr="009F47DF">
        <w:rPr>
          <w:rFonts w:ascii="Times New Roman" w:hAnsi="Times New Roman" w:cs="Times New Roman"/>
          <w:sz w:val="24"/>
          <w:szCs w:val="24"/>
        </w:rPr>
        <w:lastRenderedPageBreak/>
        <w:t xml:space="preserve">исключительности. Веймарская республика в Германии. План </w:t>
      </w:r>
      <w:proofErr w:type="spellStart"/>
      <w:r w:rsidRPr="009F47DF">
        <w:rPr>
          <w:rFonts w:ascii="Times New Roman" w:hAnsi="Times New Roman" w:cs="Times New Roman"/>
          <w:sz w:val="24"/>
          <w:szCs w:val="24"/>
        </w:rPr>
        <w:t>Дауэса</w:t>
      </w:r>
      <w:proofErr w:type="spellEnd"/>
      <w:r w:rsidRPr="009F47DF">
        <w:rPr>
          <w:rFonts w:ascii="Times New Roman" w:hAnsi="Times New Roman" w:cs="Times New Roman"/>
          <w:sz w:val="24"/>
          <w:szCs w:val="24"/>
        </w:rPr>
        <w:t>. Политическая ситуация в Англии и Франции.</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Мировой экономический кризис 1929–1933 и Великая депрессия. «Новый курс» Ф. Рузвельта. Преодоление кризиса в Англии, Франции, Германии. Политика автаркии и протекционизма. Кейнсианство.</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Тоталитарные режимы в Европе. Крах Веймарской республики. Германский нацизм как правый вариант тоталитаризма. Государственно-правовая структура и нацистской Германии.</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Предпосылки образования СССР. Дискуссии об основах создания СССР. I съезд Советов СССР и образование СССР. Его политические, экономические, социальные последствия.</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Культурная жизнь страны в 1920-е гг.: новые черты в ее развитии и взаимосвязь с достижениями начала ХХ </w:t>
      </w:r>
      <w:proofErr w:type="gramStart"/>
      <w:r w:rsidRPr="009F47DF">
        <w:rPr>
          <w:rFonts w:ascii="Times New Roman" w:hAnsi="Times New Roman" w:cs="Times New Roman"/>
          <w:sz w:val="24"/>
          <w:szCs w:val="24"/>
        </w:rPr>
        <w:t>в</w:t>
      </w:r>
      <w:proofErr w:type="gramEnd"/>
      <w:r w:rsidRPr="009F47DF">
        <w:rPr>
          <w:rFonts w:ascii="Times New Roman" w:hAnsi="Times New Roman" w:cs="Times New Roman"/>
          <w:sz w:val="24"/>
          <w:szCs w:val="24"/>
        </w:rPr>
        <w:t>.</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Отстранение от власти В. И. Ленина. Усиление режима личной власти </w:t>
      </w:r>
      <w:proofErr w:type="spellStart"/>
      <w:r w:rsidRPr="009F47DF">
        <w:rPr>
          <w:rFonts w:ascii="Times New Roman" w:hAnsi="Times New Roman" w:cs="Times New Roman"/>
          <w:sz w:val="24"/>
          <w:szCs w:val="24"/>
        </w:rPr>
        <w:t>И.В.Сталина</w:t>
      </w:r>
      <w:proofErr w:type="spellEnd"/>
      <w:r w:rsidRPr="009F47DF">
        <w:rPr>
          <w:rFonts w:ascii="Times New Roman" w:hAnsi="Times New Roman" w:cs="Times New Roman"/>
          <w:sz w:val="24"/>
          <w:szCs w:val="24"/>
        </w:rPr>
        <w:t>. Подавление оппозиционных настроений внутри РК</w:t>
      </w:r>
      <w:proofErr w:type="gramStart"/>
      <w:r w:rsidRPr="009F47DF">
        <w:rPr>
          <w:rFonts w:ascii="Times New Roman" w:hAnsi="Times New Roman" w:cs="Times New Roman"/>
          <w:sz w:val="24"/>
          <w:szCs w:val="24"/>
        </w:rPr>
        <w:t>П(</w:t>
      </w:r>
      <w:proofErr w:type="gramEnd"/>
      <w:r w:rsidRPr="009F47DF">
        <w:rPr>
          <w:rFonts w:ascii="Times New Roman" w:hAnsi="Times New Roman" w:cs="Times New Roman"/>
          <w:sz w:val="24"/>
          <w:szCs w:val="24"/>
        </w:rPr>
        <w:t>б). Курс на строительство социализма в одной стране и его последствия.</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Социально-экономические преобразования в 1930-е гг. (индустриализация и коллективизация, их осуществление и результаты). Формирование централизованной экономики и тоталитарной политической системы. Культурная революция и борьба с инакомыслием в СССР в 1920-х – начале 1930-х гг. Сталинские репрессии и их трагические последствия для дальнейшего развития страны.</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Сложная международная и внутренняя обстановка в СССР в конце 1930-х гг. Международный кризис 1939–1941 гг. Крах Версальской системы международных отношений. Попытки СССР создать систему коллективной безопасности. Предвоенный политический кризис в Европе и планы европейских государств по его разрешению. Мюнхенское соглашение и его последствия. Англо-франко-советские переговоры. Пакт Молотова–Риббентропа. </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Предпосылки и ход Второй мировой войны. «Странная война» на западе. Фашистская агрессия в северной и западной Европе. «Битва за Англию». Военные действия на Балканах. «Новый порядок» в Европе. Война в Африке. </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СССР накануне и в начальный период Второй мировой войны (1938–1941 гг.). Вступление СССР на территории Западной Украины и Западной Белоруссии. Вхождение Бессарабии и Прибалтики в состав СССР. Война с Финляндией. Советско-германские отношения в 1939–1941 гг. Договор о нейтралитете с Японией 1941 г. </w:t>
      </w:r>
    </w:p>
    <w:p w:rsidR="00447005" w:rsidRPr="009F47DF" w:rsidRDefault="00447005" w:rsidP="00447005">
      <w:pPr>
        <w:tabs>
          <w:tab w:val="left" w:pos="1080"/>
        </w:tabs>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Великая Отечественная война 1941–1945 гг.: основные этапы войны, важнейшие сражения и их итоги, отношения с союзниками. Причины и значение Победы. Нюрнбергский процесс. Итоги Второй мировой и Великой Отечественной войн.</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Формирование послевоенного мирового сообщества и новой системы международных отношений. Образование ООН и ее Устав.</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Послевоенное развитие СССР (1940-е – начало 1950-х гг.) в экономике, социальной сфере, культуре. Эпоха «Холодной войны»: причины, ход и влияние на экономическое и политическое развитие послевоенного мира и изменения в общественном сознании. Складывание двух основных геополитических группировок вокруг СССР и США.</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СССР в период либерализации. Хрущевская «оттепель» в общественно-политической жизни страны. Преобразования в экономике и социальной сфере в 1953–1964 гг.</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Противоречия экономического и социального развития в «эпоху Брежнева». Явления кризиса в хозяйственно-экономической, политической и духовной сферах. Сложные отношения СССР с Западом и странами социалистического лагеря.</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Обострение противостояния в «Холодной войне». Карибский кризис 1962 г.: мир на пороге глобальной катастрофы.</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Период «разрядки» (первая половина 1970-х гг.): договоры о нераспространении ядерного оружия, о запрещении размещения ядерного оружия на дне морей и океанов, ОСВ-1, </w:t>
      </w:r>
      <w:r w:rsidRPr="009F47DF">
        <w:rPr>
          <w:rFonts w:ascii="Times New Roman" w:hAnsi="Times New Roman" w:cs="Times New Roman"/>
          <w:sz w:val="24"/>
          <w:szCs w:val="24"/>
        </w:rPr>
        <w:lastRenderedPageBreak/>
        <w:t>Совещание по безопасности и сотрудничеству в Европе в Хельсинки. Ввод советских войск в Афганистан и его последствия.</w:t>
      </w:r>
    </w:p>
    <w:p w:rsidR="00447005" w:rsidRPr="009F47DF" w:rsidRDefault="00447005" w:rsidP="00447005">
      <w:pPr>
        <w:spacing w:after="0" w:line="240" w:lineRule="auto"/>
        <w:jc w:val="both"/>
        <w:rPr>
          <w:rFonts w:ascii="Times New Roman" w:hAnsi="Times New Roman" w:cs="Times New Roman"/>
          <w:b/>
          <w:bCs/>
          <w:i/>
          <w:iCs/>
          <w:sz w:val="24"/>
          <w:szCs w:val="24"/>
        </w:rPr>
      </w:pPr>
      <w:r w:rsidRPr="009F47DF">
        <w:rPr>
          <w:rFonts w:ascii="Times New Roman" w:hAnsi="Times New Roman" w:cs="Times New Roman"/>
          <w:sz w:val="24"/>
          <w:szCs w:val="24"/>
        </w:rPr>
        <w:t>Экономическое и геополитическое лидерство США в послевоенном мире. Особенности развития американской и западноевропейской экономики в 1940-е гг. План Маршалла и его роль в восстановлении Западной Европы.</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Экономическое развитие стран Запада в 1970-х – начале 1980-х гг. Трансформация капиталистической системы во второй половине XX в. Переход к постиндустриальной модели экономики. Отказ от кейнсианства. Европейская интеграция. Создание и развитие ЕС.</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НТР и ее социально-экономические последствия. Экологические проблемы. Противоречия процесса глобализации. Новые информационные технологии, компьютерная революция.</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«Государство благосостояния»: успехи и противоречия. Политика Дж. Кеннеди и концепция «великого общества» Л. Джонсона. «Социальное государство» в Германии. Эволюция «государства благосостояния». Политическая практика «демократического социализма» и неоконсерватизма. Эпоха Миттерана во Франции. </w:t>
      </w:r>
      <w:proofErr w:type="spellStart"/>
      <w:r w:rsidRPr="009F47DF">
        <w:rPr>
          <w:rFonts w:ascii="Times New Roman" w:hAnsi="Times New Roman" w:cs="Times New Roman"/>
          <w:sz w:val="24"/>
          <w:szCs w:val="24"/>
        </w:rPr>
        <w:t>Тэтчеризм</w:t>
      </w:r>
      <w:proofErr w:type="spellEnd"/>
      <w:r w:rsidRPr="009F47DF">
        <w:rPr>
          <w:rFonts w:ascii="Times New Roman" w:hAnsi="Times New Roman" w:cs="Times New Roman"/>
          <w:sz w:val="24"/>
          <w:szCs w:val="24"/>
        </w:rPr>
        <w:t xml:space="preserve"> – британский вариант </w:t>
      </w:r>
      <w:proofErr w:type="spellStart"/>
      <w:r w:rsidRPr="009F47DF">
        <w:rPr>
          <w:rFonts w:ascii="Times New Roman" w:hAnsi="Times New Roman" w:cs="Times New Roman"/>
          <w:sz w:val="24"/>
          <w:szCs w:val="24"/>
        </w:rPr>
        <w:t>неоконсервативной</w:t>
      </w:r>
      <w:proofErr w:type="spellEnd"/>
      <w:r w:rsidRPr="009F47DF">
        <w:rPr>
          <w:rFonts w:ascii="Times New Roman" w:hAnsi="Times New Roman" w:cs="Times New Roman"/>
          <w:sz w:val="24"/>
          <w:szCs w:val="24"/>
        </w:rPr>
        <w:t xml:space="preserve"> политики и идеологии. Плюралистическая демократия. Социальные движения.</w:t>
      </w:r>
    </w:p>
    <w:p w:rsidR="00447005" w:rsidRPr="009F47DF" w:rsidRDefault="00447005" w:rsidP="00447005">
      <w:pPr>
        <w:tabs>
          <w:tab w:val="left" w:pos="1080"/>
        </w:tabs>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Страны Азии, Африки и Латинской Америки: основные черты развития. Формирование третьего мира. Развал колониальной системы. Модернизация в Японии и «новых индустриальных» странах. Влияние ислама на развитие стран Азии и Африки. Особенности Латинской Америки: от «доктрины Монро» к социализму и диктаторским режимам. Успехи и противоречия в развитии стран «третьего мира».</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Курс М. С. Горбачева на «обновление общества». Политика перестройки. Социально-экономические и политические трудности развития страны.</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Обострение национальных отношений на территории СССР. «Парад суверенитетов». Декларация независимости России.</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Влияние политики «нового мышления» на изменение взаимоотношений между сверхдержавами СССР и США.</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Разрушение мировой системы социализма. Демократические революции в странах Восточной Европы. Крушение Берлинской стены как символа холодной войны (9 ноября 1989 г.). Распад ОВД. Усиление НАТО. </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Политический и экономический кризис 1990–1991 гг. Августовский «путч» 1991</w:t>
      </w:r>
      <w:r>
        <w:rPr>
          <w:rFonts w:ascii="Times New Roman" w:hAnsi="Times New Roman" w:cs="Times New Roman"/>
          <w:sz w:val="24"/>
          <w:szCs w:val="24"/>
        </w:rPr>
        <w:t> </w:t>
      </w:r>
      <w:r w:rsidRPr="009F47DF">
        <w:rPr>
          <w:rFonts w:ascii="Times New Roman" w:hAnsi="Times New Roman" w:cs="Times New Roman"/>
          <w:sz w:val="24"/>
          <w:szCs w:val="24"/>
        </w:rPr>
        <w:t>г.</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Распад СССР, его объективные и субъективные причины. Образование СНГ, существование между странами СНГ объединительных и центробежных тенденций.</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Радикальные социально-экономические реформы в РФ (либерализация цен, внутренняя конвертация рубля, либерализация внешнеэкономической деятельности, приватизация государственной собственности, начало становления фермерства). Обострение социальных проблем.</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Становление новой российской государственности. Конституционный кризис и силовое разрешение конфликта между законодательной и исполнительной властями осенью 1993 г. Конституция Российской Федерации 1993 г. и ее основные положения. Политическое развитие России в 1990-е гг., результаты выборов в Государственную Думу 1993, 1995, 1999 гг. Осложнение межнациональных отношений. Сепаратистские тенденции. Федеративный договор 31 марта 1992 г. Проблема сепаратизма в Чечне, первая чеченская война (1994–1996) и ее итоги. </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Внутриполитическое развитие России в 2000-е гг. Отставка Б.Н. Ельцина с поста президента (1999) и приход к власти В.В. Путина. Результаты выборов в Государственную Думу</w:t>
      </w:r>
      <w:r w:rsidRPr="009F47DF">
        <w:rPr>
          <w:rFonts w:ascii="Times New Roman" w:hAnsi="Times New Roman" w:cs="Times New Roman"/>
          <w:caps/>
          <w:sz w:val="24"/>
          <w:szCs w:val="24"/>
        </w:rPr>
        <w:t xml:space="preserve"> 2003, 2007 </w:t>
      </w:r>
      <w:r w:rsidRPr="009F47DF">
        <w:rPr>
          <w:rFonts w:ascii="Times New Roman" w:hAnsi="Times New Roman" w:cs="Times New Roman"/>
          <w:sz w:val="24"/>
          <w:szCs w:val="24"/>
        </w:rPr>
        <w:t>гг</w:t>
      </w:r>
      <w:r w:rsidRPr="009F47DF">
        <w:rPr>
          <w:rFonts w:ascii="Times New Roman" w:hAnsi="Times New Roman" w:cs="Times New Roman"/>
          <w:caps/>
          <w:sz w:val="24"/>
          <w:szCs w:val="24"/>
        </w:rPr>
        <w:t>.</w:t>
      </w:r>
      <w:r w:rsidRPr="009F47DF">
        <w:rPr>
          <w:rFonts w:ascii="Times New Roman" w:hAnsi="Times New Roman" w:cs="Times New Roman"/>
          <w:sz w:val="24"/>
          <w:szCs w:val="24"/>
        </w:rPr>
        <w:t xml:space="preserve"> Укрепление вертикали власти. Административная реформа. </w:t>
      </w:r>
      <w:proofErr w:type="gramStart"/>
      <w:r w:rsidRPr="009F47DF">
        <w:rPr>
          <w:rFonts w:ascii="Times New Roman" w:hAnsi="Times New Roman" w:cs="Times New Roman"/>
          <w:sz w:val="24"/>
          <w:szCs w:val="24"/>
        </w:rPr>
        <w:t>Вторая чеченская война (1999–2000 (2009).</w:t>
      </w:r>
      <w:proofErr w:type="gramEnd"/>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Президентство Д.А. Медведева. Основные программные направления Д.А. Медведева по модернизации России.</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lastRenderedPageBreak/>
        <w:t>Финансовый кризис 17 августа 1998 г. и экономический рост в 1999–2004 гг. Экономическая и социальная политика. Приоритетные национальные проекты. Реформы образования, медицины, правоохранительных органов. Проблемы гражданского общества, правового государства и борьбы с коррупцией.</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Внешнеполитическая деятельность России в условиях новой геополитической ситуации. Основные направления (взаимоотношения со странами СНГ, с США, проблемы европейской безопасности и отношения с НАТО, отношения с государствами Азии, Африки и Латинской Америки) и приоритеты внешней политики. Роль России в СНГ, </w:t>
      </w:r>
      <w:proofErr w:type="spellStart"/>
      <w:r w:rsidRPr="009F47DF">
        <w:rPr>
          <w:rFonts w:ascii="Times New Roman" w:hAnsi="Times New Roman" w:cs="Times New Roman"/>
          <w:sz w:val="24"/>
          <w:szCs w:val="24"/>
        </w:rPr>
        <w:t>ЕврАзЭС</w:t>
      </w:r>
      <w:proofErr w:type="spellEnd"/>
      <w:r w:rsidRPr="009F47DF">
        <w:rPr>
          <w:rFonts w:ascii="Times New Roman" w:hAnsi="Times New Roman" w:cs="Times New Roman"/>
          <w:sz w:val="24"/>
          <w:szCs w:val="24"/>
        </w:rPr>
        <w:t>, ОДКБ, ШОС.</w:t>
      </w:r>
    </w:p>
    <w:p w:rsidR="00447005" w:rsidRPr="009F47DF" w:rsidRDefault="00447005" w:rsidP="00447005">
      <w:pPr>
        <w:spacing w:after="0" w:line="240" w:lineRule="auto"/>
        <w:jc w:val="both"/>
        <w:rPr>
          <w:rFonts w:ascii="Times New Roman" w:hAnsi="Times New Roman" w:cs="Times New Roman"/>
          <w:caps/>
          <w:sz w:val="24"/>
          <w:szCs w:val="24"/>
        </w:rPr>
      </w:pPr>
      <w:r w:rsidRPr="009F47DF">
        <w:rPr>
          <w:rFonts w:ascii="Times New Roman" w:hAnsi="Times New Roman" w:cs="Times New Roman"/>
          <w:sz w:val="24"/>
          <w:szCs w:val="24"/>
        </w:rPr>
        <w:t>Геополитические изменения после распада социалистического лагеря. Роль США и НАТО в однополярном мире.</w:t>
      </w:r>
    </w:p>
    <w:p w:rsidR="00447005" w:rsidRPr="009F47DF" w:rsidRDefault="00447005" w:rsidP="00447005">
      <w:pPr>
        <w:spacing w:after="0" w:line="240" w:lineRule="auto"/>
        <w:jc w:val="both"/>
        <w:rPr>
          <w:rFonts w:ascii="Times New Roman" w:hAnsi="Times New Roman" w:cs="Times New Roman"/>
          <w:sz w:val="24"/>
          <w:szCs w:val="24"/>
        </w:rPr>
      </w:pPr>
      <w:r w:rsidRPr="009F47DF">
        <w:rPr>
          <w:rFonts w:ascii="Times New Roman" w:hAnsi="Times New Roman" w:cs="Times New Roman"/>
          <w:sz w:val="24"/>
          <w:szCs w:val="24"/>
        </w:rPr>
        <w:t xml:space="preserve">Социальные и экологические проблемы в современном мире. Экономический кризис 2009–2011 гг. и его влияние на социальную политику. </w:t>
      </w:r>
    </w:p>
    <w:p w:rsidR="00447005" w:rsidRDefault="00447005" w:rsidP="00447005">
      <w:pPr>
        <w:tabs>
          <w:tab w:val="left" w:pos="1080"/>
        </w:tabs>
        <w:spacing w:after="0" w:line="240" w:lineRule="auto"/>
        <w:jc w:val="both"/>
        <w:rPr>
          <w:rFonts w:ascii="Times New Roman" w:hAnsi="Times New Roman" w:cs="Times New Roman"/>
          <w:sz w:val="24"/>
          <w:szCs w:val="24"/>
        </w:rPr>
      </w:pPr>
      <w:r w:rsidRPr="00CE43E9">
        <w:rPr>
          <w:rFonts w:ascii="Times New Roman" w:hAnsi="Times New Roman" w:cs="Times New Roman"/>
          <w:sz w:val="24"/>
          <w:szCs w:val="24"/>
        </w:rPr>
        <w:t xml:space="preserve">Глобализация мирового экономического, политического и культурного пространства. Международные организации и движения. Проблема разоружения и равновесия в современном мире. Проблемы терроризма, сепаратизма и национализма. Основные направления развития научной мысли. Компьютерные и информационные технологии. Плюралистическая культура современности. Освобождение российской культуры от идеологического влияния и ее коммерциализация. </w:t>
      </w:r>
    </w:p>
    <w:p w:rsidR="00447005" w:rsidRDefault="00447005" w:rsidP="0044700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447005" w:rsidRPr="0004496D" w:rsidRDefault="00447005" w:rsidP="00447005">
      <w:pPr>
        <w:spacing w:after="0"/>
        <w:rPr>
          <w:rFonts w:ascii="Times New Roman" w:hAnsi="Times New Roman" w:cs="Times New Roman"/>
          <w:sz w:val="24"/>
          <w:szCs w:val="24"/>
        </w:rPr>
      </w:pPr>
      <w:r w:rsidRPr="0004496D">
        <w:rPr>
          <w:rFonts w:ascii="Times New Roman" w:hAnsi="Times New Roman" w:cs="Times New Roman"/>
          <w:sz w:val="24"/>
          <w:szCs w:val="24"/>
        </w:rPr>
        <w:t xml:space="preserve">Кандидат исторических наук, доцент Валуев Д.В. </w:t>
      </w:r>
    </w:p>
    <w:p w:rsidR="003173B7" w:rsidRDefault="003173B7" w:rsidP="00475589">
      <w:pPr>
        <w:spacing w:after="0"/>
        <w:rPr>
          <w:rFonts w:ascii="Times New Roman" w:hAnsi="Times New Roman" w:cs="Times New Roman"/>
          <w:b/>
          <w:sz w:val="24"/>
          <w:szCs w:val="24"/>
        </w:rPr>
      </w:pPr>
    </w:p>
    <w:p w:rsidR="00475589" w:rsidRDefault="00475589"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.О.05 Безопасность жизнедеятельности</w:t>
      </w:r>
    </w:p>
    <w:p w:rsidR="00475589" w:rsidRDefault="00475589" w:rsidP="00475589">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475589" w:rsidRDefault="003173B7" w:rsidP="00E4440C">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УК-8</w:t>
      </w:r>
      <w:r w:rsidR="00E4440C" w:rsidRPr="00E4440C">
        <w:rPr>
          <w:rFonts w:ascii="Times New Roman" w:hAnsi="Times New Roman" w:cs="Times New Roman"/>
          <w:bCs/>
          <w:sz w:val="24"/>
          <w:szCs w:val="24"/>
        </w:rPr>
        <w:t xml:space="preserve"> </w:t>
      </w:r>
      <w:r w:rsidR="00E4440C" w:rsidRPr="00DB41A3">
        <w:rPr>
          <w:rFonts w:ascii="Times New Roman" w:hAnsi="Times New Roman" w:cs="Times New Roman"/>
          <w:bCs/>
          <w:sz w:val="24"/>
          <w:szCs w:val="24"/>
        </w:rPr>
        <w:t>Способен создавать и поддерживать</w:t>
      </w:r>
      <w:r w:rsidR="00E4440C">
        <w:rPr>
          <w:rFonts w:ascii="Times New Roman" w:hAnsi="Times New Roman" w:cs="Times New Roman"/>
          <w:bCs/>
          <w:sz w:val="24"/>
          <w:szCs w:val="24"/>
        </w:rPr>
        <w:t xml:space="preserve"> в повседневной жизни и в профессиональной деятельности</w:t>
      </w:r>
      <w:r w:rsidR="00E4440C" w:rsidRPr="00DB41A3">
        <w:rPr>
          <w:rFonts w:ascii="Times New Roman" w:hAnsi="Times New Roman" w:cs="Times New Roman"/>
          <w:bCs/>
          <w:sz w:val="24"/>
          <w:szCs w:val="24"/>
        </w:rPr>
        <w:t xml:space="preserve"> безопасные условия жизнедеятельности</w:t>
      </w:r>
      <w:r w:rsidR="00E4440C">
        <w:rPr>
          <w:rFonts w:ascii="Times New Roman" w:hAnsi="Times New Roman" w:cs="Times New Roman"/>
          <w:bCs/>
          <w:sz w:val="24"/>
          <w:szCs w:val="24"/>
        </w:rPr>
        <w:t xml:space="preserve"> для сохранения природной среды</w:t>
      </w:r>
      <w:r w:rsidR="00E4440C" w:rsidRPr="00DB41A3">
        <w:rPr>
          <w:rFonts w:ascii="Times New Roman" w:hAnsi="Times New Roman" w:cs="Times New Roman"/>
          <w:bCs/>
          <w:sz w:val="24"/>
          <w:szCs w:val="24"/>
        </w:rPr>
        <w:t xml:space="preserve">, </w:t>
      </w:r>
      <w:r w:rsidR="00E4440C">
        <w:rPr>
          <w:rFonts w:ascii="Times New Roman" w:hAnsi="Times New Roman" w:cs="Times New Roman"/>
          <w:bCs/>
          <w:sz w:val="24"/>
          <w:szCs w:val="24"/>
        </w:rPr>
        <w:t xml:space="preserve">обеспечения устойчивого развития </w:t>
      </w:r>
      <w:proofErr w:type="spellStart"/>
      <w:r w:rsidR="00E4440C">
        <w:rPr>
          <w:rFonts w:ascii="Times New Roman" w:hAnsi="Times New Roman" w:cs="Times New Roman"/>
          <w:bCs/>
          <w:sz w:val="24"/>
          <w:szCs w:val="24"/>
        </w:rPr>
        <w:t>общесьва</w:t>
      </w:r>
      <w:proofErr w:type="spellEnd"/>
      <w:r w:rsidR="00E4440C">
        <w:rPr>
          <w:rFonts w:ascii="Times New Roman" w:hAnsi="Times New Roman" w:cs="Times New Roman"/>
          <w:bCs/>
          <w:sz w:val="24"/>
          <w:szCs w:val="24"/>
        </w:rPr>
        <w:t xml:space="preserve">, </w:t>
      </w:r>
      <w:r w:rsidR="00E4440C" w:rsidRPr="00DB41A3">
        <w:rPr>
          <w:rFonts w:ascii="Times New Roman" w:hAnsi="Times New Roman" w:cs="Times New Roman"/>
          <w:bCs/>
          <w:sz w:val="24"/>
          <w:szCs w:val="24"/>
        </w:rPr>
        <w:t xml:space="preserve">в том числе при </w:t>
      </w:r>
      <w:r w:rsidR="00E4440C">
        <w:rPr>
          <w:rFonts w:ascii="Times New Roman" w:hAnsi="Times New Roman" w:cs="Times New Roman"/>
          <w:bCs/>
          <w:sz w:val="24"/>
          <w:szCs w:val="24"/>
        </w:rPr>
        <w:t xml:space="preserve"> угрозе и </w:t>
      </w:r>
      <w:r w:rsidR="00E4440C" w:rsidRPr="00DB41A3">
        <w:rPr>
          <w:rFonts w:ascii="Times New Roman" w:hAnsi="Times New Roman" w:cs="Times New Roman"/>
          <w:bCs/>
          <w:sz w:val="24"/>
          <w:szCs w:val="24"/>
        </w:rPr>
        <w:t>возникновении чрезвычайных ситуаций</w:t>
      </w:r>
      <w:r w:rsidR="00E4440C">
        <w:rPr>
          <w:rFonts w:ascii="Times New Roman" w:hAnsi="Times New Roman" w:cs="Times New Roman"/>
          <w:bCs/>
          <w:sz w:val="24"/>
          <w:szCs w:val="24"/>
        </w:rPr>
        <w:t xml:space="preserve"> и военных конфликтов.</w:t>
      </w:r>
      <w:proofErr w:type="gramEnd"/>
    </w:p>
    <w:p w:rsidR="008A766D" w:rsidRDefault="003173B7" w:rsidP="00E44138">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8A766D" w:rsidRDefault="008A766D" w:rsidP="008A76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Безопасность жизнедеятельности и ее основные положения. Опасности и чрезвычайные ситуации. Анализ риска и управление рисками в чрезвычайных ситуациях. Системы безопасности человека. Дестабилизирующие факторы современности. Природные опасности, защита от них, приемы первой помощи при природных опасностях. Биологические опасности и защита от них. Способность использовать приемы первой помощи при биологических опасностях. Техногенные опасности и защита от них. Пожарная безопасность. Способность использовать приемы первой помощи при техногенной и пожарной опасности. Безопасность на транспорте. Безопасность в городе, в быту, на отдыхе и повседневной жизни. Социальные опасности и защита от них: опасности в духовной сфере и политике. Основы информационной безопасности. Репродуктивное здоровье и факторы на него влияющие.</w:t>
      </w:r>
    </w:p>
    <w:p w:rsidR="008A766D" w:rsidRDefault="008A766D" w:rsidP="008A7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8A766D" w:rsidRDefault="008A766D" w:rsidP="008A766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психологических наук, доцент Анисимова О.А.</w:t>
      </w:r>
    </w:p>
    <w:p w:rsidR="003173B7" w:rsidRDefault="003173B7" w:rsidP="00E44138">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3173B7" w:rsidRDefault="003173B7" w:rsidP="00E44138">
      <w:pPr>
        <w:spacing w:after="0"/>
        <w:rPr>
          <w:rFonts w:ascii="Times New Roman" w:hAnsi="Times New Roman" w:cs="Times New Roman"/>
          <w:b/>
          <w:sz w:val="24"/>
          <w:szCs w:val="24"/>
        </w:rPr>
      </w:pPr>
    </w:p>
    <w:p w:rsidR="00475589" w:rsidRDefault="00475589"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.О.06</w:t>
      </w:r>
      <w:r w:rsidR="00BD5339">
        <w:rPr>
          <w:rFonts w:ascii="Times New Roman" w:hAnsi="Times New Roman" w:cs="Times New Roman"/>
          <w:b/>
          <w:sz w:val="24"/>
          <w:szCs w:val="24"/>
        </w:rPr>
        <w:t xml:space="preserve"> </w:t>
      </w:r>
      <w:r>
        <w:rPr>
          <w:rFonts w:ascii="Times New Roman" w:hAnsi="Times New Roman" w:cs="Times New Roman"/>
          <w:b/>
          <w:sz w:val="24"/>
          <w:szCs w:val="24"/>
        </w:rPr>
        <w:t xml:space="preserve"> Культура речи и основы коммуникации в поликультурной среде</w:t>
      </w:r>
    </w:p>
    <w:p w:rsidR="00475589" w:rsidRDefault="00475589" w:rsidP="00475589">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3173B7" w:rsidRDefault="003173B7" w:rsidP="003B59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УК-4</w:t>
      </w:r>
      <w:r w:rsidR="00922473" w:rsidRPr="00922473">
        <w:rPr>
          <w:rFonts w:ascii="Times New Roman" w:hAnsi="Times New Roman" w:cs="Times New Roman"/>
          <w:bCs/>
          <w:sz w:val="24"/>
          <w:szCs w:val="24"/>
        </w:rPr>
        <w:t xml:space="preserve"> </w:t>
      </w:r>
      <w:proofErr w:type="gramStart"/>
      <w:r w:rsidR="00922473" w:rsidRPr="00DB41A3">
        <w:rPr>
          <w:rFonts w:ascii="Times New Roman" w:hAnsi="Times New Roman" w:cs="Times New Roman"/>
          <w:bCs/>
          <w:sz w:val="24"/>
          <w:szCs w:val="24"/>
        </w:rPr>
        <w:t>Способен</w:t>
      </w:r>
      <w:proofErr w:type="gramEnd"/>
      <w:r w:rsidR="00922473" w:rsidRPr="00DB41A3">
        <w:rPr>
          <w:rFonts w:ascii="Times New Roman" w:hAnsi="Times New Roman" w:cs="Times New Roman"/>
          <w:bCs/>
          <w:sz w:val="24"/>
          <w:szCs w:val="24"/>
        </w:rPr>
        <w:t xml:space="preserve"> осуществлять деловую коммуникацию в устной и письменной формах на государственном и иностранном (</w:t>
      </w:r>
      <w:proofErr w:type="spellStart"/>
      <w:r w:rsidR="00922473" w:rsidRPr="00DB41A3">
        <w:rPr>
          <w:rFonts w:ascii="Times New Roman" w:hAnsi="Times New Roman" w:cs="Times New Roman"/>
          <w:bCs/>
          <w:sz w:val="24"/>
          <w:szCs w:val="24"/>
        </w:rPr>
        <w:t>ых</w:t>
      </w:r>
      <w:proofErr w:type="spellEnd"/>
      <w:r w:rsidR="00922473" w:rsidRPr="00DB41A3">
        <w:rPr>
          <w:rFonts w:ascii="Times New Roman" w:hAnsi="Times New Roman" w:cs="Times New Roman"/>
          <w:bCs/>
          <w:sz w:val="24"/>
          <w:szCs w:val="24"/>
        </w:rPr>
        <w:t>) языках.</w:t>
      </w:r>
    </w:p>
    <w:p w:rsidR="003173B7" w:rsidRDefault="003173B7" w:rsidP="00475589">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8A766D" w:rsidRPr="00333F86" w:rsidRDefault="008A766D" w:rsidP="008A766D">
      <w:pPr>
        <w:shd w:val="clear" w:color="auto" w:fill="FFFFFF"/>
        <w:spacing w:after="0" w:line="240" w:lineRule="auto"/>
        <w:ind w:right="-79"/>
        <w:jc w:val="both"/>
        <w:rPr>
          <w:rFonts w:ascii="Times New Roman" w:hAnsi="Times New Roman" w:cs="Times New Roman"/>
          <w:sz w:val="24"/>
          <w:szCs w:val="24"/>
        </w:rPr>
      </w:pPr>
      <w:r w:rsidRPr="00333F86">
        <w:rPr>
          <w:rFonts w:ascii="Times New Roman" w:hAnsi="Times New Roman" w:cs="Times New Roman"/>
          <w:b/>
          <w:sz w:val="24"/>
          <w:szCs w:val="24"/>
        </w:rPr>
        <w:t xml:space="preserve">Этикетные формулы взаимодействия в разных культурах. </w:t>
      </w:r>
      <w:r w:rsidRPr="00333F86">
        <w:rPr>
          <w:rFonts w:ascii="Times New Roman" w:hAnsi="Times New Roman" w:cs="Times New Roman"/>
          <w:sz w:val="24"/>
          <w:szCs w:val="24"/>
        </w:rPr>
        <w:t>Понятие речевого этикета и   его нравственные основы. Заповеди речевого этикета.</w:t>
      </w:r>
      <w:r>
        <w:rPr>
          <w:rFonts w:ascii="Times New Roman" w:hAnsi="Times New Roman" w:cs="Times New Roman"/>
          <w:sz w:val="24"/>
          <w:szCs w:val="24"/>
        </w:rPr>
        <w:t xml:space="preserve"> </w:t>
      </w:r>
      <w:r w:rsidRPr="00333F86">
        <w:rPr>
          <w:rFonts w:ascii="Times New Roman" w:hAnsi="Times New Roman" w:cs="Times New Roman"/>
          <w:sz w:val="24"/>
          <w:szCs w:val="24"/>
        </w:rPr>
        <w:t xml:space="preserve">Этикетные формулы знакомства, </w:t>
      </w:r>
      <w:r w:rsidRPr="00333F86">
        <w:rPr>
          <w:rFonts w:ascii="Times New Roman" w:hAnsi="Times New Roman" w:cs="Times New Roman"/>
          <w:sz w:val="24"/>
          <w:szCs w:val="24"/>
        </w:rPr>
        <w:lastRenderedPageBreak/>
        <w:t>представления, приветствия и прощания. Формулы речевого этикета для торжественных ситуаций, скорбных ситуаций. Этикетные формулы, используемые в деловой ситуации. Особенности обращения как формулы делового этикета. Грамматические средства выражения вежливости в русском  языке. Национальные особенности речевого этикета.</w:t>
      </w:r>
    </w:p>
    <w:p w:rsidR="008A766D" w:rsidRPr="00333F86" w:rsidRDefault="008A766D" w:rsidP="008A766D">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 xml:space="preserve">Аспекты культуры речи: нормативный, коммуникативный, этический. </w:t>
      </w:r>
      <w:r w:rsidRPr="00333F86">
        <w:rPr>
          <w:rFonts w:ascii="Times New Roman" w:hAnsi="Times New Roman" w:cs="Times New Roman"/>
          <w:sz w:val="24"/>
          <w:szCs w:val="24"/>
        </w:rPr>
        <w:t>Понятие культуры речи. Характеристика основных аспектов культуры речи. Литературная норма как основа, обеспечивающая коммуникацию. Пути усвоения нормы. Система норм в русском языке. Орфоэпические нормы современного русского языка. Характер ударения в русском языке. Акцентологические нормы. Основные тенденции в развитии акцентологии.</w:t>
      </w:r>
    </w:p>
    <w:p w:rsidR="008A766D" w:rsidRPr="00333F86" w:rsidRDefault="008A766D" w:rsidP="008A766D">
      <w:pPr>
        <w:spacing w:after="0" w:line="240" w:lineRule="auto"/>
        <w:jc w:val="both"/>
        <w:rPr>
          <w:rFonts w:ascii="Times New Roman" w:hAnsi="Times New Roman" w:cs="Times New Roman"/>
          <w:spacing w:val="-8"/>
          <w:sz w:val="24"/>
          <w:szCs w:val="24"/>
        </w:rPr>
      </w:pPr>
      <w:r w:rsidRPr="00333F86">
        <w:rPr>
          <w:rFonts w:ascii="Times New Roman" w:hAnsi="Times New Roman" w:cs="Times New Roman"/>
          <w:b/>
          <w:spacing w:val="-14"/>
          <w:sz w:val="24"/>
          <w:szCs w:val="24"/>
        </w:rPr>
        <w:t xml:space="preserve">Культура устной речи. Диалогическая и монологическая  коммуникация. </w:t>
      </w:r>
      <w:r w:rsidRPr="00333F86">
        <w:rPr>
          <w:rFonts w:ascii="Times New Roman" w:hAnsi="Times New Roman" w:cs="Times New Roman"/>
          <w:spacing w:val="-8"/>
          <w:sz w:val="24"/>
          <w:szCs w:val="24"/>
        </w:rPr>
        <w:t>Понятие литературной речи как основы устной и письменной речи. Диалогическая речь. Условия диалогического общения. Виды диалогов. Коммуникативные техники ведения диалогов. Невербальные средства общения. Культура монологической речи. Особенности монологической речи. Структура (построение) монолога. Запоминание и произнесение речи. Фигуры монологической речи.</w:t>
      </w:r>
    </w:p>
    <w:p w:rsidR="008A766D" w:rsidRPr="00333F86" w:rsidRDefault="008A766D" w:rsidP="008A766D">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 xml:space="preserve">Виды устного делового общения. Коммуникативные качества речи. </w:t>
      </w:r>
      <w:r w:rsidRPr="00333F86">
        <w:rPr>
          <w:rFonts w:ascii="Times New Roman" w:hAnsi="Times New Roman" w:cs="Times New Roman"/>
          <w:sz w:val="24"/>
          <w:szCs w:val="24"/>
        </w:rPr>
        <w:t>Публичное выступление. Характеристика публичной речи. Подготовка к выступлению. Виды публичных выступлений. Переговоры и переговорный процесс. Деловая беседа. Виды деловых бесед. Подготовка к беседе. Совещание. Культура телефонного разговора. Разговорная речь и ее языковые особенности</w:t>
      </w:r>
      <w:r w:rsidRPr="00333F86">
        <w:rPr>
          <w:rFonts w:ascii="Times New Roman" w:hAnsi="Times New Roman" w:cs="Times New Roman"/>
          <w:b/>
          <w:sz w:val="24"/>
          <w:szCs w:val="24"/>
        </w:rPr>
        <w:t xml:space="preserve">. </w:t>
      </w:r>
      <w:r w:rsidRPr="00333F86">
        <w:rPr>
          <w:rFonts w:ascii="Times New Roman" w:hAnsi="Times New Roman" w:cs="Times New Roman"/>
          <w:sz w:val="24"/>
          <w:szCs w:val="24"/>
        </w:rPr>
        <w:t>Коммуникативные качества речи. Лексические нормы современного русского языка.</w:t>
      </w:r>
    </w:p>
    <w:p w:rsidR="008A766D" w:rsidRPr="00333F86" w:rsidRDefault="008A766D" w:rsidP="008A766D">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 xml:space="preserve">Особенности межкультурной деловой коммуникации. </w:t>
      </w:r>
      <w:r w:rsidRPr="00333F86">
        <w:rPr>
          <w:rFonts w:ascii="Times New Roman" w:hAnsi="Times New Roman" w:cs="Times New Roman"/>
          <w:sz w:val="24"/>
          <w:szCs w:val="24"/>
        </w:rPr>
        <w:t>Понятие межкультурной деловой коммуникации. Национальные черты деловых людей. Деловое поведение россиян.</w:t>
      </w:r>
    </w:p>
    <w:p w:rsidR="008A766D" w:rsidRPr="00333F86" w:rsidRDefault="008A766D" w:rsidP="008A766D">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 xml:space="preserve">Культура письменной речи. </w:t>
      </w:r>
      <w:r w:rsidRPr="00333F86">
        <w:rPr>
          <w:rFonts w:ascii="Times New Roman" w:hAnsi="Times New Roman" w:cs="Times New Roman"/>
          <w:sz w:val="24"/>
          <w:szCs w:val="24"/>
        </w:rPr>
        <w:t xml:space="preserve"> Возникновение письменности у славян. История русского алфавита. Просветительская деятельность Кирилла и </w:t>
      </w:r>
      <w:proofErr w:type="spellStart"/>
      <w:r w:rsidRPr="00333F86">
        <w:rPr>
          <w:rFonts w:ascii="Times New Roman" w:hAnsi="Times New Roman" w:cs="Times New Roman"/>
          <w:sz w:val="24"/>
          <w:szCs w:val="24"/>
        </w:rPr>
        <w:t>Мефодия</w:t>
      </w:r>
      <w:proofErr w:type="spellEnd"/>
      <w:r w:rsidRPr="00333F86">
        <w:rPr>
          <w:rFonts w:ascii="Times New Roman" w:hAnsi="Times New Roman" w:cs="Times New Roman"/>
          <w:sz w:val="24"/>
          <w:szCs w:val="24"/>
        </w:rPr>
        <w:t>. Принципы русской орфографии и пунктуации. Письменный научный текст и его языковое оформление: аннотация, реферат, рецензия, отзыв,</w:t>
      </w:r>
      <w:r>
        <w:rPr>
          <w:rFonts w:ascii="Times New Roman" w:hAnsi="Times New Roman" w:cs="Times New Roman"/>
          <w:sz w:val="24"/>
          <w:szCs w:val="24"/>
        </w:rPr>
        <w:t xml:space="preserve"> </w:t>
      </w:r>
      <w:r w:rsidRPr="00333F86">
        <w:rPr>
          <w:rFonts w:ascii="Times New Roman" w:hAnsi="Times New Roman" w:cs="Times New Roman"/>
          <w:sz w:val="24"/>
          <w:szCs w:val="24"/>
        </w:rPr>
        <w:t>курсовые, квалификационные работы и др</w:t>
      </w:r>
      <w:r w:rsidRPr="00333F86">
        <w:rPr>
          <w:rFonts w:ascii="Times New Roman" w:hAnsi="Times New Roman" w:cs="Times New Roman"/>
          <w:b/>
          <w:sz w:val="24"/>
          <w:szCs w:val="24"/>
        </w:rPr>
        <w:t>.</w:t>
      </w:r>
      <w:r>
        <w:rPr>
          <w:rFonts w:ascii="Times New Roman" w:hAnsi="Times New Roman" w:cs="Times New Roman"/>
          <w:b/>
          <w:sz w:val="24"/>
          <w:szCs w:val="24"/>
        </w:rPr>
        <w:t xml:space="preserve"> </w:t>
      </w:r>
      <w:r w:rsidRPr="00333F86">
        <w:rPr>
          <w:rFonts w:ascii="Times New Roman" w:hAnsi="Times New Roman" w:cs="Times New Roman"/>
          <w:sz w:val="24"/>
          <w:szCs w:val="24"/>
        </w:rPr>
        <w:t>Грамматические нормы современного русского языка.</w:t>
      </w:r>
    </w:p>
    <w:p w:rsidR="008A766D" w:rsidRPr="00333F86" w:rsidRDefault="008A766D" w:rsidP="008A766D">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Документационное обеспечение делового общени</w:t>
      </w:r>
      <w:r>
        <w:rPr>
          <w:rFonts w:ascii="Times New Roman" w:hAnsi="Times New Roman" w:cs="Times New Roman"/>
          <w:b/>
          <w:sz w:val="24"/>
          <w:szCs w:val="24"/>
        </w:rPr>
        <w:t>я</w:t>
      </w:r>
      <w:r w:rsidRPr="00333F86">
        <w:rPr>
          <w:rFonts w:ascii="Times New Roman" w:hAnsi="Times New Roman" w:cs="Times New Roman"/>
          <w:b/>
          <w:sz w:val="24"/>
          <w:szCs w:val="24"/>
        </w:rPr>
        <w:t xml:space="preserve">. </w:t>
      </w:r>
      <w:r w:rsidRPr="00333F86">
        <w:rPr>
          <w:rFonts w:ascii="Times New Roman" w:hAnsi="Times New Roman" w:cs="Times New Roman"/>
          <w:sz w:val="24"/>
          <w:szCs w:val="24"/>
        </w:rPr>
        <w:t>Особенности деловой переписки. Характеристика современного делового письма. Виды деловых писем. Общие правила оформления документов.</w:t>
      </w:r>
    </w:p>
    <w:p w:rsidR="008A766D" w:rsidRPr="00333F86" w:rsidRDefault="008A766D" w:rsidP="008A766D">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 xml:space="preserve">Этика рекламы. Особенности языка реклам. </w:t>
      </w:r>
      <w:r w:rsidRPr="00333F86">
        <w:rPr>
          <w:rFonts w:ascii="Times New Roman" w:hAnsi="Times New Roman" w:cs="Times New Roman"/>
          <w:sz w:val="24"/>
          <w:szCs w:val="24"/>
        </w:rPr>
        <w:t>Типы рекламы. Рекламный текст и его структура. Языковые средства рекламных текстов. Приемы языковой игры в рекламе.</w:t>
      </w:r>
    </w:p>
    <w:p w:rsidR="008A766D" w:rsidRPr="00333F86" w:rsidRDefault="008A766D" w:rsidP="008A766D">
      <w:pPr>
        <w:spacing w:after="0" w:line="240" w:lineRule="auto"/>
        <w:jc w:val="both"/>
        <w:rPr>
          <w:rFonts w:ascii="Times New Roman" w:hAnsi="Times New Roman" w:cs="Times New Roman"/>
          <w:b/>
          <w:sz w:val="24"/>
          <w:szCs w:val="24"/>
        </w:rPr>
      </w:pPr>
      <w:r w:rsidRPr="00333F86">
        <w:rPr>
          <w:rFonts w:ascii="Times New Roman" w:hAnsi="Times New Roman" w:cs="Times New Roman"/>
          <w:b/>
          <w:sz w:val="24"/>
          <w:szCs w:val="24"/>
        </w:rPr>
        <w:t>Конкурс рекламных проектов (презентаций).</w:t>
      </w:r>
    </w:p>
    <w:p w:rsidR="008A766D" w:rsidRDefault="008A766D" w:rsidP="008A766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w:t>
      </w:r>
    </w:p>
    <w:p w:rsidR="008A766D" w:rsidRDefault="008A766D" w:rsidP="008A76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w:t>
      </w:r>
      <w:proofErr w:type="spellStart"/>
      <w:r>
        <w:rPr>
          <w:rFonts w:ascii="Times New Roman" w:hAnsi="Times New Roman" w:cs="Times New Roman"/>
          <w:sz w:val="24"/>
          <w:szCs w:val="24"/>
        </w:rPr>
        <w:t>Лунькова</w:t>
      </w:r>
      <w:proofErr w:type="spellEnd"/>
      <w:r>
        <w:rPr>
          <w:rFonts w:ascii="Times New Roman" w:hAnsi="Times New Roman" w:cs="Times New Roman"/>
          <w:sz w:val="24"/>
          <w:szCs w:val="24"/>
        </w:rPr>
        <w:t xml:space="preserve"> Е.С.</w:t>
      </w:r>
    </w:p>
    <w:p w:rsidR="008A766D" w:rsidRDefault="008A766D" w:rsidP="00475589">
      <w:pPr>
        <w:spacing w:after="0"/>
        <w:rPr>
          <w:rFonts w:ascii="Times New Roman" w:hAnsi="Times New Roman" w:cs="Times New Roman"/>
          <w:b/>
          <w:sz w:val="24"/>
          <w:szCs w:val="24"/>
        </w:rPr>
      </w:pPr>
    </w:p>
    <w:p w:rsidR="00475589" w:rsidRDefault="00475589" w:rsidP="00E44138">
      <w:pPr>
        <w:spacing w:after="0"/>
        <w:rPr>
          <w:rFonts w:ascii="Times New Roman" w:hAnsi="Times New Roman" w:cs="Times New Roman"/>
          <w:b/>
          <w:sz w:val="24"/>
          <w:szCs w:val="24"/>
        </w:rPr>
      </w:pPr>
    </w:p>
    <w:p w:rsidR="00475589" w:rsidRDefault="00475589"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.О.07 Физическая культура и спорт</w:t>
      </w:r>
    </w:p>
    <w:p w:rsidR="00475589" w:rsidRDefault="00475589" w:rsidP="00475589">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3173B7" w:rsidRDefault="003173B7" w:rsidP="00E444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УК-7</w:t>
      </w:r>
      <w:r w:rsidR="00E4440C" w:rsidRPr="00E4440C">
        <w:rPr>
          <w:rFonts w:ascii="Times New Roman" w:hAnsi="Times New Roman" w:cs="Times New Roman"/>
          <w:bCs/>
          <w:sz w:val="24"/>
          <w:szCs w:val="24"/>
        </w:rPr>
        <w:t xml:space="preserve"> </w:t>
      </w:r>
      <w:r w:rsidR="00E4440C" w:rsidRPr="00DB41A3">
        <w:rPr>
          <w:rFonts w:ascii="Times New Roman" w:hAnsi="Times New Roman" w:cs="Times New Roman"/>
          <w:bCs/>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3173B7" w:rsidRDefault="003173B7" w:rsidP="00475589">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8A766D" w:rsidRPr="00EF2C27" w:rsidRDefault="008A766D" w:rsidP="008A766D">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1. Физическая культура в общекультурной и профессиональной подготовке студентов. Социокультурное развитие личности. Социально-биологические основы адаптации организма человека к физической и умственной деятельности, факторам среды обитания.</w:t>
      </w:r>
    </w:p>
    <w:p w:rsidR="008A766D" w:rsidRPr="00EF2C27" w:rsidRDefault="008A766D" w:rsidP="008A766D">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 xml:space="preserve">Физическая  культура  и  спорт  как  социальные  феномены  современного общества. Основы законодательства Российской Федерации о физической культуре и спорте. Ценности физической культуры. Средства  физической   культуры.  Основные </w:t>
      </w:r>
      <w:r w:rsidRPr="00EF2C27">
        <w:rPr>
          <w:rFonts w:ascii="Times New Roman" w:hAnsi="Times New Roman" w:cs="Times New Roman"/>
          <w:sz w:val="24"/>
          <w:szCs w:val="24"/>
        </w:rPr>
        <w:lastRenderedPageBreak/>
        <w:t>составляющие физической  культуры. Социальные  функции  физической  культуры. Формирование  физической  культуры  личности.  Физическая  культура  в структуре  высшего  профессионального  образования.  Общая  психофизиологическая  характеристика  интеллектуальной деятельности и учебного труда студента. Общие закономерности и динамика работоспособности  студентов  в  учебном  году  и  основные  факторы   её определяющие. Признаки  и  критерии  нервно-эмоционального  и психофизического  утомления.  Регулирование  работоспособности, профилактика  утомления  студентов  в  отдельные  периоды  учебного  года. Оптимизация  сопряжённой  деятельности  студентов  в  учёбе  и спортивном совершенствовании.</w:t>
      </w:r>
    </w:p>
    <w:p w:rsidR="008A766D" w:rsidRPr="00EF2C27" w:rsidRDefault="008A766D" w:rsidP="008A766D">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Организм человека как единая  саморазвивающаяся  биологическая система. Роль движений в жизни человека. Вклад ученых-физиологов в теорию и методику физического воспитания. Воздействие социально-экологических, природно-климатических факторов и  бытовых  условий  жизни  на  физическое  развитие  и  жизнедеятельность человека. Анатомо-морфологическое  строение  и  основные  физиологические функции  организма,  обеспечивающие  двигательную  активность.  Физическое развитие  человека.  Роль  отдельных  систем  организма  в  обеспечении физического  развития,  функциональных  и  двигательных  возможностей организма человека. Двигательная активность и ее влияние на устойчивость, и адаптационные возможности человека к умственным и физическим нагрузкам при  различных  воздействиях  внешней  среды.  Степень  и  условия  влияния наследственности на физическое развитие и на жизнедеятельность человека.</w:t>
      </w:r>
    </w:p>
    <w:p w:rsidR="008A766D" w:rsidRPr="00EF2C27" w:rsidRDefault="008A766D" w:rsidP="008A766D">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2. Основы здорового образа жизни студента.</w:t>
      </w:r>
    </w:p>
    <w:p w:rsidR="008A766D" w:rsidRPr="00EF2C27" w:rsidRDefault="008A766D" w:rsidP="008A766D">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 xml:space="preserve">Здоровье человека как ценность и факторы, его определяющие. Влияние образа  жизни  на  здоровье.  Здоровый  образ  жизни  и  его  составляющие. Основные  требования  к  организации  здорового  образа  жизни.  Роль  и возможности  физической  культуры  в  обеспечении  здоровья.  Социальный характер  последствий  для  здоровья  от  употребления  наркотиков  и  других </w:t>
      </w:r>
      <w:proofErr w:type="spellStart"/>
      <w:r w:rsidRPr="00EF2C27">
        <w:rPr>
          <w:rFonts w:ascii="Times New Roman" w:hAnsi="Times New Roman" w:cs="Times New Roman"/>
          <w:sz w:val="24"/>
          <w:szCs w:val="24"/>
        </w:rPr>
        <w:t>психоактивных</w:t>
      </w:r>
      <w:proofErr w:type="spellEnd"/>
      <w:r w:rsidRPr="00EF2C27">
        <w:rPr>
          <w:rFonts w:ascii="Times New Roman" w:hAnsi="Times New Roman" w:cs="Times New Roman"/>
          <w:sz w:val="24"/>
          <w:szCs w:val="24"/>
        </w:rPr>
        <w:t xml:space="preserve">  веществ,  допинга  в  спорте,  алкоголя  и  </w:t>
      </w:r>
      <w:proofErr w:type="spellStart"/>
      <w:r w:rsidRPr="00EF2C27">
        <w:rPr>
          <w:rFonts w:ascii="Times New Roman" w:hAnsi="Times New Roman" w:cs="Times New Roman"/>
          <w:sz w:val="24"/>
          <w:szCs w:val="24"/>
        </w:rPr>
        <w:t>табакокурения</w:t>
      </w:r>
      <w:proofErr w:type="spellEnd"/>
      <w:r w:rsidRPr="00EF2C27">
        <w:rPr>
          <w:rFonts w:ascii="Times New Roman" w:hAnsi="Times New Roman" w:cs="Times New Roman"/>
          <w:sz w:val="24"/>
          <w:szCs w:val="24"/>
        </w:rPr>
        <w:t>. Физическое  самовоспитание  и  самосовершенствование  в  здоровом  образе жизни. Критерии эффективности здорового образа жизни. Личное отношение к здоровью, общая культура как условие формирования здорового образа жизни.       Физиологические  механизмы   и  закономерности  совершенствования отдельных  функциональных  систем  и  организма  в  целом  под  воздействием направленной физической нагрузки или тренировки. Физиологические основы освоения  и  совершенствования  двигательных  действий.  Физиологические механизмы использования средств физической культуры и спорта для активного отдыха  и  восстановления  работоспособности.  Основы  биомеханики естественных локомоций (ходьба, бег, прыжки).</w:t>
      </w:r>
    </w:p>
    <w:p w:rsidR="008A766D" w:rsidRPr="00EF2C27" w:rsidRDefault="008A766D" w:rsidP="008A766D">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3. Психологические основы учебного труда и интеллектуальной деятельности. Средства физической культуры в регулировании работоспособности.</w:t>
      </w:r>
    </w:p>
    <w:p w:rsidR="008A766D" w:rsidRPr="00EF2C27" w:rsidRDefault="008A766D" w:rsidP="008A766D">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 xml:space="preserve">Психофизиологическая характеристика интеллектуальной деятельности и учебного труда студента. Факторный анализ динамики работоспособности студентов в течение учебного года. Основные причины изменения состояния студентов в период экзаменационной сессии, критерии нервно-эмоционального и психофизического утомления. Особенности использования средств физической культуры для оптимизации работоспособности, профилактики утомления и повышения эффективности учебного труда студентов. Массаж и самомассаж в системе занятий физическими упражнениями в учебной профессиональной </w:t>
      </w:r>
      <w:proofErr w:type="gramStart"/>
      <w:r w:rsidRPr="00EF2C27">
        <w:rPr>
          <w:rFonts w:ascii="Times New Roman" w:hAnsi="Times New Roman" w:cs="Times New Roman"/>
          <w:sz w:val="24"/>
          <w:szCs w:val="24"/>
        </w:rPr>
        <w:t>деятельности</w:t>
      </w:r>
      <w:proofErr w:type="gramEnd"/>
      <w:r w:rsidRPr="00EF2C27">
        <w:rPr>
          <w:rFonts w:ascii="Times New Roman" w:hAnsi="Times New Roman" w:cs="Times New Roman"/>
          <w:sz w:val="24"/>
          <w:szCs w:val="24"/>
        </w:rPr>
        <w:t xml:space="preserve"> будущего педагога. </w:t>
      </w:r>
    </w:p>
    <w:p w:rsidR="008A766D" w:rsidRPr="00EF2C27" w:rsidRDefault="008A766D" w:rsidP="008A766D">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4. Общая физическая и спортивная подготовка студентов в образовательном процессе.</w:t>
      </w:r>
    </w:p>
    <w:p w:rsidR="008A766D" w:rsidRPr="00EF2C27" w:rsidRDefault="008A766D" w:rsidP="008A766D">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Методические   принципы  физического  воспитания.  Основы  и  этапы обучения  движениям.  Развитие   физических  качеств.  Формирование психических каче</w:t>
      </w:r>
      <w:proofErr w:type="gramStart"/>
      <w:r w:rsidRPr="00EF2C27">
        <w:rPr>
          <w:rFonts w:ascii="Times New Roman" w:hAnsi="Times New Roman" w:cs="Times New Roman"/>
          <w:sz w:val="24"/>
          <w:szCs w:val="24"/>
        </w:rPr>
        <w:t>ств в пр</w:t>
      </w:r>
      <w:proofErr w:type="gramEnd"/>
      <w:r w:rsidRPr="00EF2C27">
        <w:rPr>
          <w:rFonts w:ascii="Times New Roman" w:hAnsi="Times New Roman" w:cs="Times New Roman"/>
          <w:sz w:val="24"/>
          <w:szCs w:val="24"/>
        </w:rPr>
        <w:t xml:space="preserve">оцессе физического воспитания. Общая физическая подготовка (ОФП), её цели и задачи. Зоны интенсивности и </w:t>
      </w:r>
      <w:proofErr w:type="spellStart"/>
      <w:r w:rsidRPr="00EF2C27">
        <w:rPr>
          <w:rFonts w:ascii="Times New Roman" w:hAnsi="Times New Roman" w:cs="Times New Roman"/>
          <w:sz w:val="24"/>
          <w:szCs w:val="24"/>
        </w:rPr>
        <w:t>энергозатраты</w:t>
      </w:r>
      <w:proofErr w:type="spellEnd"/>
      <w:r w:rsidRPr="00EF2C27">
        <w:rPr>
          <w:rFonts w:ascii="Times New Roman" w:hAnsi="Times New Roman" w:cs="Times New Roman"/>
          <w:sz w:val="24"/>
          <w:szCs w:val="24"/>
        </w:rPr>
        <w:t xml:space="preserve">  при  различных  физических  нагрузках.  </w:t>
      </w:r>
      <w:r w:rsidRPr="00EF2C27">
        <w:rPr>
          <w:rFonts w:ascii="Times New Roman" w:hAnsi="Times New Roman" w:cs="Times New Roman"/>
          <w:sz w:val="24"/>
          <w:szCs w:val="24"/>
        </w:rPr>
        <w:lastRenderedPageBreak/>
        <w:t xml:space="preserve">Значение  мышечной релаксации при занятиях физическими упражнениями. Возможность и условия коррекции  общего  физического  развития,  телосложения,  двигательной  и функциональной подготовленности средствами физической культуры и спорта. Специальная физическая подготовка (СФП), её цели и задачи. Спортивная подготовка. Структура  подготовленности  спортсмена.  Профессионально-прикладная физическая  подготовка (ППФП)  как  составляющая  специальной  подготовки.  Формы занятий физическими упражнениями. Массовый спорт и спорт высших достижений, их цели и задачи. Спортивные соревнования  как  средство  и  метод  общей  и  специальной  физической подготовки  студентов.  Спортивная  классификация.    Система  студенческих спортивных  соревнований:  </w:t>
      </w:r>
      <w:proofErr w:type="spellStart"/>
      <w:r w:rsidRPr="00EF2C27">
        <w:rPr>
          <w:rFonts w:ascii="Times New Roman" w:hAnsi="Times New Roman" w:cs="Times New Roman"/>
          <w:sz w:val="24"/>
          <w:szCs w:val="24"/>
        </w:rPr>
        <w:t>внутривузовские</w:t>
      </w:r>
      <w:proofErr w:type="spellEnd"/>
      <w:r w:rsidRPr="00EF2C27">
        <w:rPr>
          <w:rFonts w:ascii="Times New Roman" w:hAnsi="Times New Roman" w:cs="Times New Roman"/>
          <w:sz w:val="24"/>
          <w:szCs w:val="24"/>
        </w:rPr>
        <w:t xml:space="preserve">,  </w:t>
      </w:r>
      <w:proofErr w:type="gramStart"/>
      <w:r w:rsidRPr="00EF2C27">
        <w:rPr>
          <w:rFonts w:ascii="Times New Roman" w:hAnsi="Times New Roman" w:cs="Times New Roman"/>
          <w:sz w:val="24"/>
          <w:szCs w:val="24"/>
        </w:rPr>
        <w:t>межвузовские</w:t>
      </w:r>
      <w:proofErr w:type="gramEnd"/>
      <w:r w:rsidRPr="00EF2C27">
        <w:rPr>
          <w:rFonts w:ascii="Times New Roman" w:hAnsi="Times New Roman" w:cs="Times New Roman"/>
          <w:sz w:val="24"/>
          <w:szCs w:val="24"/>
        </w:rPr>
        <w:t>,  всероссийские  и международные. Индивидуальный выбор студентом видов спорта или системы физических упражнений для регулярных занятий (мотивация и обоснование). Краткая психофизиологическая характеристика основных групп видов спорта и систем  физических  упражнений.  Организационно-правовые  основы противодействия применению допинга в спорте. Профилактика  употребления допинга в спорте.</w:t>
      </w:r>
    </w:p>
    <w:p w:rsidR="008A766D" w:rsidRPr="00EF2C27" w:rsidRDefault="008A766D" w:rsidP="008A766D">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Тема 5. Методики самостоятельных занятий физическими упражнениями. Самоконтроль в процессе физического воспитания.</w:t>
      </w:r>
    </w:p>
    <w:p w:rsidR="008A766D" w:rsidRPr="00EF2C27" w:rsidRDefault="008A766D" w:rsidP="008A766D">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Мотивация  и  целенаправленность  самостоятельных  занятий,  их  формы, структура и содержание. Планирование, организация и управление самостоятельными  занятиями  различной  направленности.  Взаимосвязь  между интенсивностью   нагрузок  и  уровнем  физической  подготовленности. Самоконтроль  за  эффективностью  самостоятельных  занятий.  Особенности самостоятельных занятий, направленных на активный отдых, коррекцию физического  развития  и  телосложения,  акцентированное  развитие  отдельных физических качеств. Виды диагностики при регулярных занятиях физическими упражнениями и спортом. Врачебный и педагогический контроль. Самоконтроль, его основные методы, показатели. Дневник самоконтроля. Использование отдельных методов контроля  при  регулярных  занятиях  физическими  упражнениями  и  спортом. Коррекция  содержания  и  методики  занятий  по  результатам  показателей контроля.</w:t>
      </w:r>
    </w:p>
    <w:p w:rsidR="008A766D" w:rsidRPr="00EF2C27" w:rsidRDefault="008A766D" w:rsidP="008A766D">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Тема 6. Спорт. Индивидуальный выбор видов спорта.</w:t>
      </w:r>
    </w:p>
    <w:p w:rsidR="008A766D" w:rsidRPr="00EF2C27" w:rsidRDefault="008A766D" w:rsidP="008A766D">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Массовый спорт и спорт высших достижений, их цели и задачи. Спортивная классификация. Студенческий спорт. Особенности организации и планирования спортивной подготовки в вузе. Спортивные соревнования как средство и метод общей физической, профессионально-прикладной, спортивной подготовки студентов. Система студенческих спортивных соревнований. Общественные студенческие спортивные организации. Олимпийские игры и Универсиады. Современные популярные системы физических упражнений. Мотивация и обоснование индивидуального выбора студентом вида спорта или системы физических упражнений для регулярных занятий. Краткая психофизиологическая характеристика основных групп видов спорта и систем физических упражнений.</w:t>
      </w:r>
    </w:p>
    <w:p w:rsidR="008A766D" w:rsidRPr="00EF2C27" w:rsidRDefault="008A766D" w:rsidP="008A766D">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7. Профессионально-прикладная физическая подготовка будущих специалистов.</w:t>
      </w:r>
    </w:p>
    <w:p w:rsidR="008A766D" w:rsidRPr="00EF2C27" w:rsidRDefault="008A766D" w:rsidP="008A766D">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 xml:space="preserve">Личная  и  социально-экономическая  необходимость  психофизической подготовки человека к труду. Определение понятия ППФП, её цели, задачи, средства. Место ППФП в системе подготовки будущего специалиста. Факторы, определяющие   конкретное  содержание  ППФП.  Методика  подбора  средств ППФП, организация  и формы её  проведения. Контроль  эффективности ППФП студентов. Основные  и  дополнительные  факторы,   оказывающие  влияние  на содержание  ППФП  по  избранной  профессии.  Основное  содержание  ППФП будущего бакалавра и дипломированного специалиста. Производственная физическая культура. Производственная гимнастика. Особенности выбора форм, методов и средств физической культуры и спорта в рабочее  и  свободное  время  специалистов.  Профилактика  профессиональных заболеваний  </w:t>
      </w:r>
      <w:r w:rsidRPr="00EF2C27">
        <w:rPr>
          <w:rFonts w:ascii="Times New Roman" w:hAnsi="Times New Roman" w:cs="Times New Roman"/>
          <w:sz w:val="24"/>
          <w:szCs w:val="24"/>
        </w:rPr>
        <w:lastRenderedPageBreak/>
        <w:t>средствами  физической  культуры.  Дополнительные  средства повышения  общей  и  профессиональной  работоспособности.  Влияние индивидуальных  особенностей  и  самостоятельных  занятий  физической культурой.</w:t>
      </w:r>
    </w:p>
    <w:p w:rsidR="008A766D" w:rsidRPr="00EF2C27" w:rsidRDefault="008A766D" w:rsidP="008A766D">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Тема 8. Гимнастическая терминология, основы подготовки и выполнения комплексов общеразвивающих упражнений</w:t>
      </w:r>
    </w:p>
    <w:p w:rsidR="008A766D" w:rsidRPr="00EF2C27" w:rsidRDefault="008A766D" w:rsidP="008A766D">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Значение терминологии. Требования, предъявляемые к терминологии. Правила гимнастической терминологии. Термины общеразвивающих и вольных упражнений. Термины упражнений на снарядах. Термины акробатических упражнений. Термины упражнений художественной гимнастики. Правила и формы записи упражнений.</w:t>
      </w:r>
    </w:p>
    <w:p w:rsidR="008A766D" w:rsidRPr="00EF2C27" w:rsidRDefault="008A766D" w:rsidP="008A766D">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9. Спортивные игры и легкая атлетика в вузе.</w:t>
      </w:r>
    </w:p>
    <w:p w:rsidR="008A766D" w:rsidRPr="00EF2C27" w:rsidRDefault="008A766D" w:rsidP="008A766D">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Спортивная игра волейбол. Особенности игры в разных медицинских группах.</w:t>
      </w:r>
    </w:p>
    <w:p w:rsidR="008A766D" w:rsidRPr="00EF2C27" w:rsidRDefault="008A766D" w:rsidP="008A766D">
      <w:pPr>
        <w:spacing w:after="0" w:line="240" w:lineRule="auto"/>
        <w:jc w:val="both"/>
        <w:rPr>
          <w:rFonts w:ascii="Times New Roman" w:hAnsi="Times New Roman" w:cs="Times New Roman"/>
          <w:sz w:val="24"/>
          <w:szCs w:val="24"/>
        </w:rPr>
      </w:pPr>
      <w:r w:rsidRPr="00EF2C27">
        <w:rPr>
          <w:rFonts w:ascii="Times New Roman" w:hAnsi="Times New Roman" w:cs="Times New Roman"/>
          <w:sz w:val="24"/>
          <w:szCs w:val="24"/>
        </w:rPr>
        <w:tab/>
        <w:t>История возникновения волейбола. Волейбол как средство оздоровления, повышения работоспособности и настроения. Основные понятия и выдержки из правил. Техника игры: общие положения, техника нападения, техника защиты. Тактика игры: функции игроков, тактика нападения и защиты. Физическая и психологическая подготовка в волейболе. Педагогический контроль и учет. Разновидности волейбола: пляжный волейбол, парковый волейбол, мини-волейбол. Особенности игры на занятиях в разных медицинских группах.</w:t>
      </w:r>
    </w:p>
    <w:p w:rsidR="008A766D" w:rsidRPr="00EF2C27" w:rsidRDefault="008A766D" w:rsidP="008A766D">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Баскетбол в высшем учебном заведении.</w:t>
      </w:r>
    </w:p>
    <w:p w:rsidR="008A766D" w:rsidRPr="00EF2C27" w:rsidRDefault="008A766D" w:rsidP="008A766D">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 xml:space="preserve">История возникновения игры. Баскетбол на Олимпийской арене и в нашей стране. Разновидности баскетбола: </w:t>
      </w:r>
      <w:proofErr w:type="spellStart"/>
      <w:r w:rsidRPr="00EF2C27">
        <w:rPr>
          <w:rFonts w:ascii="Times New Roman" w:hAnsi="Times New Roman" w:cs="Times New Roman"/>
          <w:sz w:val="24"/>
          <w:szCs w:val="24"/>
        </w:rPr>
        <w:t>стритбол</w:t>
      </w:r>
      <w:proofErr w:type="spellEnd"/>
      <w:r w:rsidRPr="00EF2C27">
        <w:rPr>
          <w:rFonts w:ascii="Times New Roman" w:hAnsi="Times New Roman" w:cs="Times New Roman"/>
          <w:sz w:val="24"/>
          <w:szCs w:val="24"/>
        </w:rPr>
        <w:t xml:space="preserve">, </w:t>
      </w:r>
      <w:proofErr w:type="spellStart"/>
      <w:r w:rsidRPr="00EF2C27">
        <w:rPr>
          <w:rFonts w:ascii="Times New Roman" w:hAnsi="Times New Roman" w:cs="Times New Roman"/>
          <w:sz w:val="24"/>
          <w:szCs w:val="24"/>
        </w:rPr>
        <w:t>корфбол</w:t>
      </w:r>
      <w:proofErr w:type="spellEnd"/>
      <w:r w:rsidRPr="00EF2C27">
        <w:rPr>
          <w:rFonts w:ascii="Times New Roman" w:hAnsi="Times New Roman" w:cs="Times New Roman"/>
          <w:sz w:val="24"/>
          <w:szCs w:val="24"/>
        </w:rPr>
        <w:t>,  мини-баскетбол. Общие положения и выдержки из правил игры. Основы технических приемов: перемещения, броски, передачи мяча. Основы тактических приемов в защите и нападении. Подводящие подвижные игры на занятиях по баскетболу. Физическая и психологическая подготовка баскетболиста. Контроль и учет. Ассоциация студенческого баскетбола. История и перспективы развития. Национальная баскетбольная ассоциация: образцовый пример баскетбольной лиги.</w:t>
      </w:r>
    </w:p>
    <w:p w:rsidR="008A766D" w:rsidRPr="00EF2C27" w:rsidRDefault="008A766D" w:rsidP="008A766D">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Настольный теннис на занятиях в вузе.</w:t>
      </w:r>
    </w:p>
    <w:p w:rsidR="008A766D" w:rsidRPr="00EF2C27" w:rsidRDefault="008A766D" w:rsidP="008A766D">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История возникновения игры. Эволюция. Инвентарь. Важнейшие правила игры. Порядок игры. Особенности игры в парах. Основные стойки, базовые элементы и технические приемы. Основы тактики в настольном теннисе. Особенности психофизиологической подготовки в настольном теннисе. Показатели нагрузки на разные системы организма человека во время занятия настольным теннисом.</w:t>
      </w:r>
    </w:p>
    <w:p w:rsidR="008A766D" w:rsidRPr="00EF2C27" w:rsidRDefault="008A766D" w:rsidP="008A766D">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Легкая атлетика в вузе.</w:t>
      </w:r>
    </w:p>
    <w:p w:rsidR="008A766D" w:rsidRPr="00EF2C27" w:rsidRDefault="008A766D" w:rsidP="008A766D">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История развития легкой атлетики. Основы техники спортивной ходьбы и бега. Основы техники прыжков. Основы техники метаний. Основы обучения в легкой атлетике. Организация и проведение соревнований по легкой атлетике. Особенности занятий легкой атлетикой со студентами вуза.</w:t>
      </w:r>
      <w:r w:rsidRPr="00EF2C27">
        <w:rPr>
          <w:sz w:val="24"/>
          <w:szCs w:val="24"/>
        </w:rPr>
        <w:t xml:space="preserve"> </w:t>
      </w:r>
      <w:r w:rsidRPr="00EF2C27">
        <w:rPr>
          <w:rFonts w:ascii="Times New Roman" w:hAnsi="Times New Roman" w:cs="Times New Roman"/>
          <w:sz w:val="24"/>
          <w:szCs w:val="24"/>
        </w:rPr>
        <w:t>Особенности занятий легкой атлетикой с женщинами.</w:t>
      </w:r>
    </w:p>
    <w:p w:rsidR="008A766D" w:rsidRDefault="008A766D" w:rsidP="008A766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8A766D" w:rsidRDefault="008A766D" w:rsidP="008A76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педагогических наук, доцент </w:t>
      </w:r>
      <w:proofErr w:type="spellStart"/>
      <w:r>
        <w:rPr>
          <w:rFonts w:ascii="Times New Roman" w:hAnsi="Times New Roman" w:cs="Times New Roman"/>
          <w:sz w:val="24"/>
          <w:szCs w:val="24"/>
        </w:rPr>
        <w:t>Пустошило</w:t>
      </w:r>
      <w:proofErr w:type="spellEnd"/>
      <w:r>
        <w:rPr>
          <w:rFonts w:ascii="Times New Roman" w:hAnsi="Times New Roman" w:cs="Times New Roman"/>
          <w:sz w:val="24"/>
          <w:szCs w:val="24"/>
        </w:rPr>
        <w:t xml:space="preserve"> П.В.</w:t>
      </w:r>
    </w:p>
    <w:p w:rsidR="00475589" w:rsidRDefault="00475589" w:rsidP="00E44138">
      <w:pPr>
        <w:spacing w:after="0"/>
        <w:rPr>
          <w:rFonts w:ascii="Times New Roman" w:hAnsi="Times New Roman" w:cs="Times New Roman"/>
          <w:b/>
          <w:sz w:val="24"/>
          <w:szCs w:val="24"/>
        </w:rPr>
      </w:pPr>
    </w:p>
    <w:p w:rsidR="008A766D" w:rsidRDefault="008A766D" w:rsidP="00E44138">
      <w:pPr>
        <w:spacing w:after="0"/>
        <w:rPr>
          <w:rFonts w:ascii="Times New Roman" w:hAnsi="Times New Roman" w:cs="Times New Roman"/>
          <w:b/>
          <w:sz w:val="24"/>
          <w:szCs w:val="24"/>
        </w:rPr>
      </w:pPr>
    </w:p>
    <w:p w:rsidR="00475589" w:rsidRDefault="00475589"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.О.08 Основы критического  мышления</w:t>
      </w:r>
    </w:p>
    <w:p w:rsidR="00475589" w:rsidRDefault="00475589" w:rsidP="00E44138">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3173B7" w:rsidRDefault="003173B7" w:rsidP="003B59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УК-1</w:t>
      </w:r>
      <w:r w:rsidR="0031345C" w:rsidRPr="0031345C">
        <w:rPr>
          <w:rFonts w:ascii="Times New Roman" w:hAnsi="Times New Roman" w:cs="Times New Roman"/>
          <w:bCs/>
          <w:sz w:val="24"/>
          <w:szCs w:val="24"/>
        </w:rPr>
        <w:t xml:space="preserve"> </w:t>
      </w:r>
      <w:r w:rsidR="0031345C"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31345C">
        <w:rPr>
          <w:rFonts w:ascii="Times New Roman" w:hAnsi="Times New Roman" w:cs="Times New Roman"/>
          <w:bCs/>
          <w:sz w:val="24"/>
          <w:szCs w:val="24"/>
        </w:rPr>
        <w:t>.</w:t>
      </w:r>
    </w:p>
    <w:p w:rsidR="003173B7" w:rsidRDefault="003173B7" w:rsidP="00E44138">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8A766D" w:rsidRPr="004A5C99" w:rsidRDefault="008A766D" w:rsidP="008A766D">
      <w:pPr>
        <w:spacing w:after="0" w:line="240" w:lineRule="auto"/>
        <w:jc w:val="both"/>
        <w:rPr>
          <w:rFonts w:ascii="Times New Roman" w:hAnsi="Times New Roman" w:cs="Times New Roman"/>
          <w:b/>
          <w:sz w:val="24"/>
          <w:szCs w:val="24"/>
        </w:rPr>
      </w:pPr>
      <w:r w:rsidRPr="004A5C99">
        <w:rPr>
          <w:rFonts w:ascii="Times New Roman" w:hAnsi="Times New Roman" w:cs="Times New Roman"/>
          <w:b/>
          <w:sz w:val="24"/>
          <w:szCs w:val="24"/>
        </w:rPr>
        <w:t xml:space="preserve">Критическое мышление как вид мышления. </w:t>
      </w:r>
    </w:p>
    <w:p w:rsidR="008A766D" w:rsidRPr="004A5C99" w:rsidRDefault="008A766D" w:rsidP="008A766D">
      <w:pPr>
        <w:spacing w:after="0" w:line="240" w:lineRule="auto"/>
        <w:jc w:val="both"/>
        <w:rPr>
          <w:rFonts w:ascii="Times New Roman" w:hAnsi="Times New Roman" w:cs="Times New Roman"/>
          <w:sz w:val="24"/>
          <w:szCs w:val="24"/>
        </w:rPr>
      </w:pPr>
      <w:r w:rsidRPr="004A5C99">
        <w:rPr>
          <w:rFonts w:ascii="Times New Roman" w:hAnsi="Times New Roman" w:cs="Times New Roman"/>
          <w:sz w:val="24"/>
          <w:szCs w:val="24"/>
        </w:rPr>
        <w:t>Тема 1.Общая характеристика мышления человека.</w:t>
      </w:r>
    </w:p>
    <w:p w:rsidR="008A766D" w:rsidRPr="004A5C99" w:rsidRDefault="008A766D" w:rsidP="008A766D">
      <w:pPr>
        <w:spacing w:after="0" w:line="240" w:lineRule="auto"/>
        <w:jc w:val="both"/>
        <w:rPr>
          <w:rFonts w:ascii="Times New Roman" w:hAnsi="Times New Roman" w:cs="Times New Roman"/>
          <w:sz w:val="24"/>
          <w:szCs w:val="24"/>
        </w:rPr>
      </w:pPr>
      <w:r w:rsidRPr="004A5C99">
        <w:rPr>
          <w:rFonts w:ascii="Times New Roman" w:hAnsi="Times New Roman" w:cs="Times New Roman"/>
          <w:sz w:val="24"/>
          <w:szCs w:val="24"/>
        </w:rPr>
        <w:t>Мышление как биологический процесс Мышление как серия образов и внутренняя речь. Мышление как процесс переработки информации.</w:t>
      </w:r>
    </w:p>
    <w:p w:rsidR="008A766D" w:rsidRPr="004A5C99" w:rsidRDefault="008A766D" w:rsidP="008A766D">
      <w:pPr>
        <w:spacing w:after="0" w:line="240" w:lineRule="auto"/>
        <w:jc w:val="both"/>
        <w:rPr>
          <w:rFonts w:ascii="Times New Roman" w:hAnsi="Times New Roman" w:cs="Times New Roman"/>
          <w:sz w:val="24"/>
          <w:szCs w:val="24"/>
        </w:rPr>
      </w:pPr>
      <w:r w:rsidRPr="004A5C99">
        <w:rPr>
          <w:rFonts w:ascii="Times New Roman" w:hAnsi="Times New Roman" w:cs="Times New Roman"/>
          <w:sz w:val="24"/>
          <w:szCs w:val="24"/>
        </w:rPr>
        <w:t>Тема 2. Виды мышления и их формирование в обучении.</w:t>
      </w:r>
    </w:p>
    <w:p w:rsidR="008A766D" w:rsidRPr="004A5C99" w:rsidRDefault="008A766D" w:rsidP="008A766D">
      <w:pPr>
        <w:spacing w:after="0" w:line="240" w:lineRule="auto"/>
        <w:rPr>
          <w:rFonts w:ascii="Times New Roman" w:hAnsi="Times New Roman" w:cs="Times New Roman"/>
          <w:sz w:val="24"/>
          <w:szCs w:val="24"/>
        </w:rPr>
      </w:pPr>
      <w:r w:rsidRPr="004A5C99">
        <w:rPr>
          <w:rFonts w:ascii="Times New Roman" w:hAnsi="Times New Roman" w:cs="Times New Roman"/>
          <w:sz w:val="24"/>
          <w:szCs w:val="24"/>
        </w:rPr>
        <w:lastRenderedPageBreak/>
        <w:t>Сущность интеллекта. Измерение интеллекта. Развитие интеллекта</w:t>
      </w:r>
      <w:r>
        <w:rPr>
          <w:rFonts w:ascii="Times New Roman" w:hAnsi="Times New Roman" w:cs="Times New Roman"/>
          <w:sz w:val="24"/>
          <w:szCs w:val="24"/>
        </w:rPr>
        <w:t xml:space="preserve">. </w:t>
      </w:r>
      <w:r w:rsidRPr="004A5C99">
        <w:rPr>
          <w:rFonts w:ascii="Times New Roman" w:hAnsi="Times New Roman" w:cs="Times New Roman"/>
          <w:iCs/>
          <w:sz w:val="24"/>
          <w:szCs w:val="24"/>
        </w:rPr>
        <w:t>Установка на критическое мышление и готовность к нему</w:t>
      </w:r>
      <w:r>
        <w:rPr>
          <w:rFonts w:ascii="Times New Roman" w:hAnsi="Times New Roman" w:cs="Times New Roman"/>
          <w:sz w:val="24"/>
          <w:szCs w:val="24"/>
        </w:rPr>
        <w:t xml:space="preserve">. </w:t>
      </w:r>
      <w:r w:rsidRPr="004A5C99">
        <w:rPr>
          <w:rFonts w:ascii="Times New Roman" w:hAnsi="Times New Roman" w:cs="Times New Roman"/>
          <w:sz w:val="24"/>
          <w:szCs w:val="24"/>
        </w:rPr>
        <w:t xml:space="preserve">Различие между возможностями и действиями. </w:t>
      </w:r>
      <w:proofErr w:type="spellStart"/>
      <w:r w:rsidRPr="004A5C99">
        <w:rPr>
          <w:rFonts w:ascii="Times New Roman" w:hAnsi="Times New Roman" w:cs="Times New Roman"/>
          <w:sz w:val="24"/>
          <w:szCs w:val="24"/>
        </w:rPr>
        <w:t>Метапознание</w:t>
      </w:r>
      <w:proofErr w:type="spellEnd"/>
      <w:r>
        <w:rPr>
          <w:rFonts w:ascii="Times New Roman" w:hAnsi="Times New Roman" w:cs="Times New Roman"/>
          <w:sz w:val="24"/>
          <w:szCs w:val="24"/>
        </w:rPr>
        <w:t>.</w:t>
      </w:r>
    </w:p>
    <w:p w:rsidR="008A766D" w:rsidRPr="004A5C99" w:rsidRDefault="008A766D" w:rsidP="008A766D">
      <w:pPr>
        <w:spacing w:after="0" w:line="240" w:lineRule="auto"/>
        <w:jc w:val="both"/>
        <w:rPr>
          <w:rFonts w:ascii="Times New Roman" w:hAnsi="Times New Roman" w:cs="Times New Roman"/>
          <w:sz w:val="24"/>
          <w:szCs w:val="24"/>
        </w:rPr>
      </w:pPr>
      <w:r w:rsidRPr="004A5C99">
        <w:rPr>
          <w:rFonts w:ascii="Times New Roman" w:hAnsi="Times New Roman" w:cs="Times New Roman"/>
          <w:sz w:val="24"/>
          <w:szCs w:val="24"/>
        </w:rPr>
        <w:t xml:space="preserve">Тема 3. Специфика критического мышления. </w:t>
      </w:r>
    </w:p>
    <w:p w:rsidR="008A766D" w:rsidRPr="0044518C" w:rsidRDefault="008A766D" w:rsidP="008A766D">
      <w:pPr>
        <w:spacing w:after="0" w:line="240" w:lineRule="auto"/>
        <w:jc w:val="both"/>
        <w:rPr>
          <w:rFonts w:ascii="Times New Roman" w:hAnsi="Times New Roman" w:cs="Times New Roman"/>
          <w:sz w:val="24"/>
          <w:szCs w:val="24"/>
        </w:rPr>
      </w:pPr>
      <w:r w:rsidRPr="0044518C">
        <w:rPr>
          <w:rFonts w:ascii="Times New Roman" w:hAnsi="Times New Roman" w:cs="Times New Roman"/>
          <w:sz w:val="24"/>
          <w:szCs w:val="24"/>
        </w:rPr>
        <w:t xml:space="preserve">Мышление и знание. Рабочее определение критического мышления. </w:t>
      </w:r>
    </w:p>
    <w:p w:rsidR="008A766D" w:rsidRPr="0044518C" w:rsidRDefault="008A766D" w:rsidP="008A766D">
      <w:pPr>
        <w:shd w:val="clear" w:color="auto" w:fill="FFFFFF"/>
        <w:spacing w:after="0" w:line="240" w:lineRule="auto"/>
        <w:jc w:val="both"/>
        <w:rPr>
          <w:rFonts w:ascii="Times New Roman" w:hAnsi="Times New Roman" w:cs="Times New Roman"/>
          <w:b/>
          <w:sz w:val="24"/>
          <w:szCs w:val="24"/>
        </w:rPr>
      </w:pPr>
      <w:r w:rsidRPr="0044518C">
        <w:rPr>
          <w:rFonts w:ascii="Times New Roman" w:hAnsi="Times New Roman" w:cs="Times New Roman"/>
          <w:b/>
          <w:sz w:val="24"/>
          <w:szCs w:val="24"/>
        </w:rPr>
        <w:t>Понятие «критическое мышление».</w:t>
      </w:r>
    </w:p>
    <w:p w:rsidR="008A766D" w:rsidRPr="0044518C" w:rsidRDefault="008A766D" w:rsidP="008A766D">
      <w:pPr>
        <w:shd w:val="clear" w:color="auto" w:fill="FFFFFF"/>
        <w:spacing w:after="0" w:line="240" w:lineRule="auto"/>
        <w:jc w:val="both"/>
        <w:rPr>
          <w:rFonts w:ascii="Times New Roman" w:hAnsi="Times New Roman" w:cs="Times New Roman"/>
          <w:sz w:val="24"/>
          <w:szCs w:val="24"/>
        </w:rPr>
      </w:pPr>
      <w:r w:rsidRPr="0044518C">
        <w:rPr>
          <w:rFonts w:ascii="Times New Roman" w:hAnsi="Times New Roman" w:cs="Times New Roman"/>
          <w:sz w:val="24"/>
          <w:szCs w:val="24"/>
        </w:rPr>
        <w:t>Тема 4. Критическое мышление: цели, особенности, основные характеристики.</w:t>
      </w:r>
    </w:p>
    <w:p w:rsidR="008A766D" w:rsidRPr="0044518C" w:rsidRDefault="008A766D" w:rsidP="008A766D">
      <w:pPr>
        <w:shd w:val="clear" w:color="auto" w:fill="FFFFFF"/>
        <w:spacing w:after="0" w:line="240" w:lineRule="auto"/>
        <w:jc w:val="both"/>
        <w:rPr>
          <w:rFonts w:ascii="Times New Roman" w:hAnsi="Times New Roman" w:cs="Times New Roman"/>
          <w:sz w:val="24"/>
        </w:rPr>
      </w:pPr>
      <w:r w:rsidRPr="0044518C">
        <w:rPr>
          <w:rFonts w:ascii="Times New Roman" w:hAnsi="Times New Roman" w:cs="Times New Roman"/>
          <w:sz w:val="24"/>
        </w:rPr>
        <w:t>Определение понятия. Особенности критического мышления. Структура. Характеристики личности</w:t>
      </w:r>
      <w:r w:rsidR="00886077">
        <w:rPr>
          <w:rFonts w:ascii="Times New Roman" w:hAnsi="Times New Roman" w:cs="Times New Roman"/>
          <w:sz w:val="24"/>
        </w:rPr>
        <w:t>,</w:t>
      </w:r>
      <w:r w:rsidRPr="0044518C">
        <w:rPr>
          <w:rFonts w:ascii="Times New Roman" w:hAnsi="Times New Roman" w:cs="Times New Roman"/>
          <w:sz w:val="24"/>
        </w:rPr>
        <w:t xml:space="preserve"> обладающей критическим мышлением. </w:t>
      </w:r>
    </w:p>
    <w:p w:rsidR="008A766D" w:rsidRPr="0044518C" w:rsidRDefault="008A766D" w:rsidP="008A766D">
      <w:pPr>
        <w:shd w:val="clear" w:color="auto" w:fill="FFFFFF"/>
        <w:tabs>
          <w:tab w:val="left" w:pos="1728"/>
        </w:tabs>
        <w:spacing w:after="0" w:line="240" w:lineRule="auto"/>
        <w:jc w:val="both"/>
        <w:rPr>
          <w:rFonts w:ascii="Times New Roman" w:hAnsi="Times New Roman" w:cs="Times New Roman"/>
          <w:sz w:val="24"/>
          <w:szCs w:val="24"/>
        </w:rPr>
      </w:pPr>
      <w:r w:rsidRPr="0044518C">
        <w:rPr>
          <w:rFonts w:ascii="Times New Roman" w:hAnsi="Times New Roman" w:cs="Times New Roman"/>
          <w:sz w:val="24"/>
          <w:szCs w:val="24"/>
        </w:rPr>
        <w:t>Тема 5. Основные теоретические положения технологии развития критического мышления.</w:t>
      </w:r>
    </w:p>
    <w:p w:rsidR="008A766D" w:rsidRPr="009F0788" w:rsidRDefault="008A766D" w:rsidP="008A766D">
      <w:pPr>
        <w:shd w:val="clear" w:color="auto" w:fill="FFFFFF"/>
        <w:tabs>
          <w:tab w:val="left" w:pos="1728"/>
        </w:tabs>
        <w:spacing w:after="0" w:line="240" w:lineRule="auto"/>
        <w:jc w:val="both"/>
        <w:rPr>
          <w:rFonts w:ascii="Times New Roman" w:hAnsi="Times New Roman" w:cs="Times New Roman"/>
          <w:sz w:val="24"/>
          <w:szCs w:val="24"/>
        </w:rPr>
      </w:pPr>
      <w:r w:rsidRPr="0044518C">
        <w:rPr>
          <w:rFonts w:ascii="Times New Roman" w:hAnsi="Times New Roman" w:cs="Times New Roman"/>
          <w:sz w:val="24"/>
          <w:szCs w:val="24"/>
        </w:rPr>
        <w:t>Технология модульного обучения (Дж.</w:t>
      </w:r>
      <w:r>
        <w:rPr>
          <w:rFonts w:ascii="Times New Roman" w:hAnsi="Times New Roman" w:cs="Times New Roman"/>
          <w:sz w:val="24"/>
          <w:szCs w:val="24"/>
        </w:rPr>
        <w:t xml:space="preserve"> </w:t>
      </w:r>
      <w:r w:rsidRPr="0044518C">
        <w:rPr>
          <w:rFonts w:ascii="Times New Roman" w:hAnsi="Times New Roman" w:cs="Times New Roman"/>
          <w:sz w:val="24"/>
          <w:szCs w:val="24"/>
        </w:rPr>
        <w:t>Рассел), приемы Э.</w:t>
      </w:r>
      <w:r>
        <w:rPr>
          <w:rFonts w:ascii="Times New Roman" w:hAnsi="Times New Roman" w:cs="Times New Roman"/>
          <w:sz w:val="24"/>
          <w:szCs w:val="24"/>
        </w:rPr>
        <w:t xml:space="preserve"> </w:t>
      </w:r>
      <w:proofErr w:type="spellStart"/>
      <w:r w:rsidRPr="0044518C">
        <w:rPr>
          <w:rFonts w:ascii="Times New Roman" w:hAnsi="Times New Roman" w:cs="Times New Roman"/>
          <w:sz w:val="24"/>
          <w:szCs w:val="24"/>
        </w:rPr>
        <w:t>Боно</w:t>
      </w:r>
      <w:proofErr w:type="spellEnd"/>
      <w:r w:rsidRPr="0044518C">
        <w:rPr>
          <w:rFonts w:ascii="Times New Roman" w:hAnsi="Times New Roman" w:cs="Times New Roman"/>
          <w:sz w:val="24"/>
          <w:szCs w:val="24"/>
        </w:rPr>
        <w:t>, контекстное</w:t>
      </w:r>
      <w:r>
        <w:rPr>
          <w:rFonts w:ascii="Times New Roman" w:hAnsi="Times New Roman" w:cs="Times New Roman"/>
          <w:sz w:val="24"/>
          <w:szCs w:val="24"/>
        </w:rPr>
        <w:t xml:space="preserve"> обучение, анализ конкретных ситуаций.</w:t>
      </w:r>
    </w:p>
    <w:p w:rsidR="008A766D" w:rsidRDefault="008A766D" w:rsidP="008A766D">
      <w:pPr>
        <w:shd w:val="clear" w:color="auto" w:fill="FFFFFF"/>
        <w:tabs>
          <w:tab w:val="left" w:pos="1728"/>
        </w:tabs>
        <w:spacing w:after="0" w:line="240" w:lineRule="auto"/>
        <w:jc w:val="both"/>
        <w:rPr>
          <w:rFonts w:ascii="Times New Roman" w:hAnsi="Times New Roman" w:cs="Times New Roman"/>
          <w:sz w:val="24"/>
          <w:szCs w:val="24"/>
        </w:rPr>
      </w:pPr>
      <w:r w:rsidRPr="009F0788">
        <w:rPr>
          <w:rFonts w:ascii="Times New Roman" w:hAnsi="Times New Roman" w:cs="Times New Roman"/>
          <w:sz w:val="24"/>
          <w:szCs w:val="24"/>
        </w:rPr>
        <w:t>Тема 6. Приемы работы с информацией.</w:t>
      </w:r>
    </w:p>
    <w:p w:rsidR="008A766D" w:rsidRPr="009F0788" w:rsidRDefault="008A766D" w:rsidP="008A766D">
      <w:pPr>
        <w:shd w:val="clear" w:color="auto" w:fill="FFFFFF"/>
        <w:tabs>
          <w:tab w:val="left" w:pos="17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Источники получения информации. Каналы получения информации. Пути к информации. Отбор информации. Анализ.</w:t>
      </w:r>
    </w:p>
    <w:p w:rsidR="008A766D" w:rsidRPr="009F0788" w:rsidRDefault="008A766D" w:rsidP="008A766D">
      <w:pPr>
        <w:shd w:val="clear" w:color="auto" w:fill="FFFFFF"/>
        <w:spacing w:after="0" w:line="240" w:lineRule="auto"/>
        <w:jc w:val="both"/>
        <w:rPr>
          <w:rFonts w:ascii="Times New Roman" w:hAnsi="Times New Roman" w:cs="Times New Roman"/>
          <w:b/>
          <w:sz w:val="24"/>
          <w:szCs w:val="24"/>
        </w:rPr>
      </w:pPr>
      <w:r w:rsidRPr="009F0788">
        <w:rPr>
          <w:rFonts w:ascii="Times New Roman" w:hAnsi="Times New Roman" w:cs="Times New Roman"/>
          <w:b/>
          <w:sz w:val="24"/>
          <w:szCs w:val="24"/>
        </w:rPr>
        <w:t>Характеристики и эффекты критического мышления.</w:t>
      </w:r>
    </w:p>
    <w:p w:rsidR="008A766D" w:rsidRDefault="008A766D" w:rsidP="008A766D">
      <w:pPr>
        <w:shd w:val="clear" w:color="auto" w:fill="FFFFFF"/>
        <w:spacing w:after="0" w:line="240" w:lineRule="auto"/>
        <w:jc w:val="both"/>
        <w:rPr>
          <w:rFonts w:ascii="Times New Roman" w:hAnsi="Times New Roman" w:cs="Times New Roman"/>
          <w:sz w:val="24"/>
          <w:szCs w:val="24"/>
        </w:rPr>
      </w:pPr>
      <w:r w:rsidRPr="009F0788">
        <w:rPr>
          <w:rFonts w:ascii="Times New Roman" w:hAnsi="Times New Roman" w:cs="Times New Roman"/>
          <w:sz w:val="24"/>
          <w:szCs w:val="24"/>
        </w:rPr>
        <w:t>Тема 7. Технология развития критического мышления студентов как система приемов и стратегий обучения.</w:t>
      </w:r>
    </w:p>
    <w:p w:rsidR="008A766D" w:rsidRDefault="008A766D" w:rsidP="008A766D">
      <w:pPr>
        <w:shd w:val="clear" w:color="auto" w:fill="FFFFFF"/>
        <w:spacing w:after="0" w:line="240" w:lineRule="auto"/>
        <w:jc w:val="both"/>
        <w:rPr>
          <w:rFonts w:ascii="Times New Roman" w:hAnsi="Times New Roman" w:cs="Times New Roman"/>
          <w:sz w:val="24"/>
          <w:szCs w:val="24"/>
        </w:rPr>
      </w:pPr>
      <w:r w:rsidRPr="009F0788">
        <w:rPr>
          <w:rFonts w:ascii="Times New Roman" w:hAnsi="Times New Roman" w:cs="Times New Roman"/>
          <w:sz w:val="24"/>
          <w:szCs w:val="24"/>
        </w:rPr>
        <w:t>Тема 8. Критическое мышление как принцип</w:t>
      </w:r>
      <w:r w:rsidR="00886077">
        <w:rPr>
          <w:rFonts w:ascii="Times New Roman" w:hAnsi="Times New Roman" w:cs="Times New Roman"/>
          <w:sz w:val="24"/>
          <w:szCs w:val="24"/>
        </w:rPr>
        <w:t xml:space="preserve"> </w:t>
      </w:r>
      <w:r w:rsidRPr="009F0788">
        <w:rPr>
          <w:rFonts w:ascii="Times New Roman" w:hAnsi="Times New Roman" w:cs="Times New Roman"/>
          <w:sz w:val="24"/>
          <w:szCs w:val="24"/>
        </w:rPr>
        <w:t xml:space="preserve"> деятельности.</w:t>
      </w:r>
    </w:p>
    <w:p w:rsidR="008A766D" w:rsidRPr="009F0788" w:rsidRDefault="008A766D" w:rsidP="008A766D">
      <w:pPr>
        <w:shd w:val="clear" w:color="auto" w:fill="FFFFFF"/>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Метапознавательная</w:t>
      </w:r>
      <w:proofErr w:type="spellEnd"/>
      <w:r>
        <w:rPr>
          <w:rFonts w:ascii="Times New Roman" w:hAnsi="Times New Roman" w:cs="Times New Roman"/>
          <w:sz w:val="24"/>
          <w:szCs w:val="24"/>
        </w:rPr>
        <w:t xml:space="preserve"> деятельность.</w:t>
      </w:r>
    </w:p>
    <w:p w:rsidR="008A766D" w:rsidRDefault="008A766D" w:rsidP="008A766D">
      <w:pPr>
        <w:shd w:val="clear" w:color="auto" w:fill="FFFFFF"/>
        <w:spacing w:after="0" w:line="240" w:lineRule="auto"/>
        <w:jc w:val="both"/>
        <w:rPr>
          <w:rFonts w:ascii="Times New Roman" w:hAnsi="Times New Roman" w:cs="Times New Roman"/>
          <w:sz w:val="24"/>
          <w:szCs w:val="24"/>
        </w:rPr>
      </w:pPr>
      <w:r w:rsidRPr="009F0788">
        <w:rPr>
          <w:rFonts w:ascii="Times New Roman" w:hAnsi="Times New Roman" w:cs="Times New Roman"/>
          <w:sz w:val="24"/>
          <w:szCs w:val="24"/>
        </w:rPr>
        <w:t xml:space="preserve">Тема 9. Эффекты критического мышления. </w:t>
      </w:r>
    </w:p>
    <w:p w:rsidR="008A766D" w:rsidRPr="009F0788" w:rsidRDefault="008A766D" w:rsidP="008A766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критического мышления.</w:t>
      </w:r>
    </w:p>
    <w:p w:rsidR="008A766D" w:rsidRDefault="008A766D" w:rsidP="008A766D">
      <w:pPr>
        <w:shd w:val="clear" w:color="auto" w:fill="FFFFFF"/>
        <w:spacing w:after="0" w:line="240" w:lineRule="auto"/>
        <w:jc w:val="both"/>
        <w:rPr>
          <w:rFonts w:ascii="Times New Roman" w:hAnsi="Times New Roman" w:cs="Times New Roman"/>
          <w:sz w:val="24"/>
          <w:szCs w:val="24"/>
        </w:rPr>
      </w:pPr>
      <w:r w:rsidRPr="009F0788">
        <w:rPr>
          <w:rFonts w:ascii="Times New Roman" w:hAnsi="Times New Roman" w:cs="Times New Roman"/>
          <w:sz w:val="24"/>
          <w:szCs w:val="24"/>
        </w:rPr>
        <w:t>Тема 10. Преодоление эффектов критического мышления.</w:t>
      </w:r>
    </w:p>
    <w:p w:rsidR="008A766D" w:rsidRPr="009F0788" w:rsidRDefault="008A766D" w:rsidP="008A766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Техники осознания, анализа, </w:t>
      </w:r>
      <w:proofErr w:type="spellStart"/>
      <w:r>
        <w:rPr>
          <w:rFonts w:ascii="Times New Roman" w:hAnsi="Times New Roman" w:cs="Times New Roman"/>
          <w:sz w:val="24"/>
          <w:szCs w:val="24"/>
        </w:rPr>
        <w:t>саморефлексии</w:t>
      </w:r>
      <w:proofErr w:type="spellEnd"/>
      <w:r>
        <w:rPr>
          <w:rFonts w:ascii="Times New Roman" w:hAnsi="Times New Roman" w:cs="Times New Roman"/>
          <w:sz w:val="24"/>
          <w:szCs w:val="24"/>
        </w:rPr>
        <w:t>.</w:t>
      </w:r>
    </w:p>
    <w:p w:rsidR="008A766D" w:rsidRPr="009F0788" w:rsidRDefault="008A766D" w:rsidP="008A766D">
      <w:pPr>
        <w:shd w:val="clear" w:color="auto" w:fill="FFFFFF"/>
        <w:spacing w:after="0" w:line="240" w:lineRule="auto"/>
        <w:jc w:val="both"/>
        <w:rPr>
          <w:rFonts w:ascii="Times New Roman" w:hAnsi="Times New Roman" w:cs="Times New Roman"/>
          <w:b/>
          <w:sz w:val="24"/>
          <w:szCs w:val="24"/>
        </w:rPr>
      </w:pPr>
      <w:r w:rsidRPr="009F0788">
        <w:rPr>
          <w:rFonts w:ascii="Times New Roman" w:hAnsi="Times New Roman" w:cs="Times New Roman"/>
          <w:b/>
          <w:sz w:val="24"/>
          <w:szCs w:val="24"/>
        </w:rPr>
        <w:t>Мотивирующая функция образовательной технологии развития критического мышления.</w:t>
      </w:r>
    </w:p>
    <w:p w:rsidR="008A766D" w:rsidRDefault="008A766D" w:rsidP="008A766D">
      <w:pPr>
        <w:shd w:val="clear" w:color="auto" w:fill="FFFFFF"/>
        <w:spacing w:after="0" w:line="240" w:lineRule="auto"/>
        <w:jc w:val="both"/>
        <w:rPr>
          <w:rFonts w:ascii="Times New Roman" w:hAnsi="Times New Roman" w:cs="Times New Roman"/>
          <w:sz w:val="24"/>
          <w:szCs w:val="24"/>
        </w:rPr>
      </w:pPr>
      <w:r w:rsidRPr="009F0788">
        <w:rPr>
          <w:rFonts w:ascii="Times New Roman" w:hAnsi="Times New Roman" w:cs="Times New Roman"/>
          <w:sz w:val="24"/>
          <w:szCs w:val="24"/>
        </w:rPr>
        <w:t xml:space="preserve">Тема 11. Техники вопросов. </w:t>
      </w:r>
    </w:p>
    <w:p w:rsidR="008A766D" w:rsidRDefault="008A766D" w:rsidP="008A766D">
      <w:pPr>
        <w:shd w:val="clear" w:color="auto" w:fill="FFFFFF"/>
        <w:spacing w:after="0" w:line="240" w:lineRule="auto"/>
        <w:jc w:val="both"/>
        <w:rPr>
          <w:rFonts w:ascii="Times New Roman" w:hAnsi="Times New Roman" w:cs="Times New Roman"/>
          <w:sz w:val="24"/>
          <w:szCs w:val="24"/>
        </w:rPr>
      </w:pPr>
      <w:r w:rsidRPr="009F0788">
        <w:rPr>
          <w:rFonts w:ascii="Times New Roman" w:hAnsi="Times New Roman" w:cs="Times New Roman"/>
          <w:sz w:val="24"/>
          <w:szCs w:val="24"/>
        </w:rPr>
        <w:t>Учебная стратегия «Условные значки».</w:t>
      </w:r>
    </w:p>
    <w:p w:rsidR="008A766D" w:rsidRDefault="008A766D" w:rsidP="008A766D">
      <w:pPr>
        <w:shd w:val="clear" w:color="auto" w:fill="FFFFFF"/>
        <w:spacing w:after="0" w:line="240" w:lineRule="auto"/>
        <w:jc w:val="both"/>
        <w:rPr>
          <w:rFonts w:ascii="Times New Roman" w:hAnsi="Times New Roman" w:cs="Times New Roman"/>
          <w:sz w:val="24"/>
          <w:szCs w:val="24"/>
        </w:rPr>
      </w:pPr>
      <w:r w:rsidRPr="009F0788">
        <w:rPr>
          <w:rFonts w:ascii="Times New Roman" w:hAnsi="Times New Roman" w:cs="Times New Roman"/>
          <w:sz w:val="24"/>
          <w:szCs w:val="24"/>
        </w:rPr>
        <w:t>Тема 12. Вопросы как инструменты управления поз</w:t>
      </w:r>
      <w:r>
        <w:rPr>
          <w:rFonts w:ascii="Times New Roman" w:hAnsi="Times New Roman" w:cs="Times New Roman"/>
          <w:sz w:val="24"/>
          <w:szCs w:val="24"/>
        </w:rPr>
        <w:t xml:space="preserve">навательной активностью </w:t>
      </w:r>
      <w:proofErr w:type="gramStart"/>
      <w:r>
        <w:rPr>
          <w:rFonts w:ascii="Times New Roman" w:hAnsi="Times New Roman" w:cs="Times New Roman"/>
          <w:sz w:val="24"/>
          <w:szCs w:val="24"/>
        </w:rPr>
        <w:t>обучающихся</w:t>
      </w:r>
      <w:proofErr w:type="gramEnd"/>
      <w:r w:rsidRPr="009F0788">
        <w:rPr>
          <w:rFonts w:ascii="Times New Roman" w:hAnsi="Times New Roman" w:cs="Times New Roman"/>
          <w:sz w:val="24"/>
          <w:szCs w:val="24"/>
        </w:rPr>
        <w:t>.</w:t>
      </w:r>
    </w:p>
    <w:p w:rsidR="008A766D" w:rsidRPr="009F0788" w:rsidRDefault="008A766D" w:rsidP="008A766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Управление процессом обучения. Типология вопросов.</w:t>
      </w:r>
    </w:p>
    <w:p w:rsidR="008A766D" w:rsidRDefault="008A766D" w:rsidP="008A766D">
      <w:pPr>
        <w:shd w:val="clear" w:color="auto" w:fill="FFFFFF"/>
        <w:spacing w:after="0" w:line="240" w:lineRule="auto"/>
        <w:jc w:val="both"/>
        <w:rPr>
          <w:rFonts w:ascii="Times New Roman" w:hAnsi="Times New Roman" w:cs="Times New Roman"/>
          <w:sz w:val="24"/>
          <w:szCs w:val="24"/>
        </w:rPr>
      </w:pPr>
      <w:r w:rsidRPr="009F0788">
        <w:rPr>
          <w:rFonts w:ascii="Times New Roman" w:hAnsi="Times New Roman" w:cs="Times New Roman"/>
          <w:sz w:val="24"/>
          <w:szCs w:val="24"/>
        </w:rPr>
        <w:t>Тема 13. Техники рефлексивного чтения. Учебная стратегия «Таблица-синтез».</w:t>
      </w:r>
    </w:p>
    <w:p w:rsidR="008A766D" w:rsidRPr="009F0788" w:rsidRDefault="008A766D" w:rsidP="008A766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Технологии организации самостоятельной работы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материалом. Учебная текстология.</w:t>
      </w:r>
    </w:p>
    <w:p w:rsidR="008A766D" w:rsidRPr="009F0788" w:rsidRDefault="008A766D" w:rsidP="008A766D">
      <w:pPr>
        <w:shd w:val="clear" w:color="auto" w:fill="FFFFFF"/>
        <w:spacing w:after="0" w:line="240" w:lineRule="auto"/>
        <w:jc w:val="both"/>
        <w:rPr>
          <w:rFonts w:ascii="Times New Roman" w:hAnsi="Times New Roman" w:cs="Times New Roman"/>
          <w:b/>
          <w:sz w:val="24"/>
          <w:szCs w:val="24"/>
        </w:rPr>
      </w:pPr>
      <w:r w:rsidRPr="009F0788">
        <w:rPr>
          <w:rFonts w:ascii="Times New Roman" w:hAnsi="Times New Roman" w:cs="Times New Roman"/>
          <w:b/>
          <w:sz w:val="24"/>
          <w:szCs w:val="24"/>
        </w:rPr>
        <w:t>Стратегии критического мышления.</w:t>
      </w:r>
    </w:p>
    <w:p w:rsidR="008A766D" w:rsidRDefault="008A766D" w:rsidP="008A766D">
      <w:pPr>
        <w:shd w:val="clear" w:color="auto" w:fill="FFFFFF"/>
        <w:spacing w:after="0" w:line="240" w:lineRule="auto"/>
        <w:jc w:val="both"/>
        <w:rPr>
          <w:rFonts w:ascii="Times New Roman" w:hAnsi="Times New Roman" w:cs="Times New Roman"/>
          <w:sz w:val="24"/>
          <w:szCs w:val="24"/>
        </w:rPr>
      </w:pPr>
      <w:r w:rsidRPr="009F0788">
        <w:rPr>
          <w:rFonts w:ascii="Times New Roman" w:hAnsi="Times New Roman" w:cs="Times New Roman"/>
          <w:sz w:val="24"/>
          <w:szCs w:val="24"/>
        </w:rPr>
        <w:t>Тема 14. Стратегии обучения умению решать проблемы.</w:t>
      </w:r>
    </w:p>
    <w:p w:rsidR="008A766D" w:rsidRPr="009F0788" w:rsidRDefault="008A766D" w:rsidP="008A766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Проблема и задача. Типология задач. Создание проблемной ситуации в обучении.</w:t>
      </w:r>
    </w:p>
    <w:p w:rsidR="008A766D" w:rsidRDefault="008A766D" w:rsidP="008A766D">
      <w:pPr>
        <w:shd w:val="clear" w:color="auto" w:fill="FFFFFF"/>
        <w:spacing w:after="0" w:line="240" w:lineRule="auto"/>
        <w:jc w:val="both"/>
        <w:rPr>
          <w:rFonts w:ascii="Times New Roman" w:hAnsi="Times New Roman" w:cs="Times New Roman"/>
          <w:sz w:val="24"/>
          <w:szCs w:val="24"/>
        </w:rPr>
      </w:pPr>
      <w:r w:rsidRPr="009F0788">
        <w:rPr>
          <w:rFonts w:ascii="Times New Roman" w:hAnsi="Times New Roman" w:cs="Times New Roman"/>
          <w:sz w:val="24"/>
          <w:szCs w:val="24"/>
        </w:rPr>
        <w:t>Тема 15. Групповые и парные формы работы.</w:t>
      </w:r>
    </w:p>
    <w:p w:rsidR="008A766D" w:rsidRPr="009F0788" w:rsidRDefault="008A766D" w:rsidP="008A766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Взаимодействие в образовательном процессе. </w:t>
      </w:r>
      <w:proofErr w:type="spellStart"/>
      <w:r>
        <w:rPr>
          <w:rFonts w:ascii="Times New Roman" w:hAnsi="Times New Roman" w:cs="Times New Roman"/>
          <w:sz w:val="24"/>
          <w:szCs w:val="24"/>
        </w:rPr>
        <w:t>Взаимообучение</w:t>
      </w:r>
      <w:proofErr w:type="spellEnd"/>
      <w:r>
        <w:rPr>
          <w:rFonts w:ascii="Times New Roman" w:hAnsi="Times New Roman" w:cs="Times New Roman"/>
          <w:sz w:val="24"/>
          <w:szCs w:val="24"/>
        </w:rPr>
        <w:t>. Диалоговые и рефлексивно-творческие технологии.</w:t>
      </w:r>
    </w:p>
    <w:p w:rsidR="008A766D" w:rsidRDefault="008A766D" w:rsidP="008A766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Т</w:t>
      </w:r>
      <w:r w:rsidRPr="009F0788">
        <w:rPr>
          <w:rFonts w:ascii="Times New Roman" w:hAnsi="Times New Roman" w:cs="Times New Roman"/>
          <w:sz w:val="24"/>
          <w:szCs w:val="24"/>
        </w:rPr>
        <w:t xml:space="preserve">ема 16. Развитие критического мышления посредством </w:t>
      </w:r>
      <w:r w:rsidR="00886077">
        <w:rPr>
          <w:rFonts w:ascii="Times New Roman" w:hAnsi="Times New Roman" w:cs="Times New Roman"/>
          <w:sz w:val="24"/>
          <w:szCs w:val="24"/>
        </w:rPr>
        <w:t xml:space="preserve"> </w:t>
      </w:r>
      <w:r w:rsidRPr="009F0788">
        <w:rPr>
          <w:rFonts w:ascii="Times New Roman" w:hAnsi="Times New Roman" w:cs="Times New Roman"/>
          <w:sz w:val="24"/>
          <w:szCs w:val="24"/>
        </w:rPr>
        <w:t xml:space="preserve">дискуссионных </w:t>
      </w:r>
      <w:r w:rsidR="00886077">
        <w:rPr>
          <w:rFonts w:ascii="Times New Roman" w:hAnsi="Times New Roman" w:cs="Times New Roman"/>
          <w:sz w:val="24"/>
          <w:szCs w:val="24"/>
        </w:rPr>
        <w:t xml:space="preserve"> </w:t>
      </w:r>
      <w:r w:rsidRPr="009F0788">
        <w:rPr>
          <w:rFonts w:ascii="Times New Roman" w:hAnsi="Times New Roman" w:cs="Times New Roman"/>
          <w:sz w:val="24"/>
          <w:szCs w:val="24"/>
        </w:rPr>
        <w:t>форм работы.</w:t>
      </w:r>
    </w:p>
    <w:p w:rsidR="008A766D" w:rsidRDefault="008A766D" w:rsidP="008A766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Дискуссия как метод работы. Диалоговые формы и техники работы.</w:t>
      </w:r>
    </w:p>
    <w:p w:rsidR="008A766D" w:rsidRPr="00B05201" w:rsidRDefault="003130D4" w:rsidP="008A766D">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8A766D" w:rsidRDefault="008A766D" w:rsidP="008A766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психологических наук, профессор Селиванов В.В.</w:t>
      </w:r>
    </w:p>
    <w:p w:rsidR="008A766D" w:rsidRPr="009F0788" w:rsidRDefault="008A766D" w:rsidP="008A766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B41F5" w:rsidRDefault="00AB41F5" w:rsidP="00E44138">
      <w:pPr>
        <w:spacing w:after="0"/>
        <w:rPr>
          <w:rFonts w:ascii="Times New Roman" w:hAnsi="Times New Roman" w:cs="Times New Roman"/>
          <w:b/>
          <w:sz w:val="24"/>
          <w:szCs w:val="24"/>
        </w:rPr>
      </w:pPr>
    </w:p>
    <w:p w:rsidR="00475589" w:rsidRDefault="00475589"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.О.09 Политология</w:t>
      </w:r>
    </w:p>
    <w:p w:rsidR="00475589" w:rsidRDefault="00475589" w:rsidP="00475589">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3173B7" w:rsidRDefault="003173B7" w:rsidP="0088607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ОПК-2</w:t>
      </w:r>
      <w:r w:rsidR="00886077">
        <w:rPr>
          <w:rFonts w:ascii="Times New Roman" w:hAnsi="Times New Roman" w:cs="Times New Roman"/>
          <w:b/>
          <w:sz w:val="24"/>
          <w:szCs w:val="24"/>
        </w:rPr>
        <w:t xml:space="preserve"> </w:t>
      </w:r>
      <w:proofErr w:type="gramStart"/>
      <w:r w:rsidR="00886077" w:rsidRPr="001958B7">
        <w:rPr>
          <w:rFonts w:ascii="Times New Roman" w:hAnsi="Times New Roman" w:cs="Times New Roman"/>
          <w:sz w:val="24"/>
          <w:szCs w:val="24"/>
        </w:rPr>
        <w:t>Способен</w:t>
      </w:r>
      <w:proofErr w:type="gramEnd"/>
      <w:r w:rsidR="00886077" w:rsidRPr="001958B7">
        <w:rPr>
          <w:rFonts w:ascii="Times New Roman" w:hAnsi="Times New Roman" w:cs="Times New Roman"/>
          <w:sz w:val="24"/>
          <w:szCs w:val="24"/>
        </w:rPr>
        <w:t xml:space="preserve"> учитывать тенденции развития общественных и государственных институтов для их разностороннего освещения в создаваемых </w:t>
      </w:r>
      <w:proofErr w:type="spellStart"/>
      <w:r w:rsidR="00886077" w:rsidRPr="001958B7">
        <w:rPr>
          <w:rFonts w:ascii="Times New Roman" w:hAnsi="Times New Roman" w:cs="Times New Roman"/>
          <w:sz w:val="24"/>
          <w:szCs w:val="24"/>
        </w:rPr>
        <w:t>медиатекстах</w:t>
      </w:r>
      <w:proofErr w:type="spellEnd"/>
      <w:r w:rsidR="00886077" w:rsidRPr="001958B7">
        <w:rPr>
          <w:rFonts w:ascii="Times New Roman" w:hAnsi="Times New Roman" w:cs="Times New Roman"/>
          <w:sz w:val="24"/>
          <w:szCs w:val="24"/>
        </w:rPr>
        <w:t xml:space="preserve"> и (или) </w:t>
      </w:r>
      <w:proofErr w:type="spellStart"/>
      <w:r w:rsidR="00886077" w:rsidRPr="001958B7">
        <w:rPr>
          <w:rFonts w:ascii="Times New Roman" w:hAnsi="Times New Roman" w:cs="Times New Roman"/>
          <w:sz w:val="24"/>
          <w:szCs w:val="24"/>
        </w:rPr>
        <w:t>медиапродуктах</w:t>
      </w:r>
      <w:proofErr w:type="spellEnd"/>
      <w:r w:rsidR="00886077" w:rsidRPr="001958B7">
        <w:rPr>
          <w:rFonts w:ascii="Times New Roman" w:hAnsi="Times New Roman" w:cs="Times New Roman"/>
          <w:sz w:val="24"/>
          <w:szCs w:val="24"/>
        </w:rPr>
        <w:t>, и (или) коммуникационных продуктах.</w:t>
      </w:r>
    </w:p>
    <w:p w:rsidR="003173B7" w:rsidRDefault="003173B7" w:rsidP="0088607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ОПК-5</w:t>
      </w:r>
      <w:r w:rsidR="00886077">
        <w:rPr>
          <w:rFonts w:ascii="Times New Roman" w:hAnsi="Times New Roman" w:cs="Times New Roman"/>
          <w:b/>
          <w:sz w:val="24"/>
          <w:szCs w:val="24"/>
        </w:rPr>
        <w:t xml:space="preserve"> </w:t>
      </w:r>
      <w:proofErr w:type="gramStart"/>
      <w:r w:rsidR="00886077" w:rsidRPr="001958B7">
        <w:rPr>
          <w:rFonts w:ascii="Times New Roman" w:hAnsi="Times New Roman" w:cs="Times New Roman"/>
          <w:sz w:val="24"/>
          <w:szCs w:val="24"/>
        </w:rPr>
        <w:t>Способен</w:t>
      </w:r>
      <w:proofErr w:type="gramEnd"/>
      <w:r w:rsidR="00886077" w:rsidRPr="001958B7">
        <w:rPr>
          <w:rFonts w:ascii="Times New Roman" w:hAnsi="Times New Roman" w:cs="Times New Roman"/>
          <w:sz w:val="24"/>
          <w:szCs w:val="24"/>
        </w:rPr>
        <w:t xml:space="preserve"> учитывать в профессиональной деятельности тенденции развития </w:t>
      </w:r>
      <w:proofErr w:type="spellStart"/>
      <w:r w:rsidR="00886077" w:rsidRPr="001958B7">
        <w:rPr>
          <w:rFonts w:ascii="Times New Roman" w:hAnsi="Times New Roman" w:cs="Times New Roman"/>
          <w:sz w:val="24"/>
          <w:szCs w:val="24"/>
        </w:rPr>
        <w:t>медиакоммуникационных</w:t>
      </w:r>
      <w:proofErr w:type="spellEnd"/>
      <w:r w:rsidR="00886077" w:rsidRPr="001958B7">
        <w:rPr>
          <w:rFonts w:ascii="Times New Roman" w:hAnsi="Times New Roman" w:cs="Times New Roman"/>
          <w:sz w:val="24"/>
          <w:szCs w:val="24"/>
        </w:rPr>
        <w:t xml:space="preserve"> систем региона, страны и мира, исходя из политических и экономических механизмов их функционирования, правовых и этических норм регулирования</w:t>
      </w:r>
      <w:r w:rsidR="00886077">
        <w:rPr>
          <w:rFonts w:ascii="Times New Roman" w:hAnsi="Times New Roman" w:cs="Times New Roman"/>
          <w:sz w:val="24"/>
          <w:szCs w:val="24"/>
        </w:rPr>
        <w:t>.</w:t>
      </w:r>
    </w:p>
    <w:p w:rsidR="003173B7" w:rsidRDefault="003173B7" w:rsidP="00475589">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447005" w:rsidRPr="00EB4BB4" w:rsidRDefault="00447005" w:rsidP="0044700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И</w:t>
      </w:r>
      <w:r w:rsidRPr="00EB4BB4">
        <w:rPr>
          <w:rFonts w:ascii="Times New Roman" w:hAnsi="Times New Roman" w:cs="Times New Roman"/>
          <w:b/>
          <w:bCs/>
          <w:sz w:val="24"/>
          <w:szCs w:val="24"/>
        </w:rPr>
        <w:t xml:space="preserve">стория политических учений. </w:t>
      </w:r>
      <w:r w:rsidRPr="00EB4BB4">
        <w:rPr>
          <w:rFonts w:ascii="Times New Roman" w:hAnsi="Times New Roman" w:cs="Times New Roman"/>
          <w:sz w:val="24"/>
          <w:szCs w:val="24"/>
        </w:rPr>
        <w:t>Политология как наука. Объект, предмет и метод политологии.</w:t>
      </w:r>
      <w:r>
        <w:rPr>
          <w:rFonts w:ascii="Times New Roman" w:hAnsi="Times New Roman" w:cs="Times New Roman"/>
          <w:sz w:val="24"/>
          <w:szCs w:val="24"/>
        </w:rPr>
        <w:t xml:space="preserve"> </w:t>
      </w:r>
      <w:r w:rsidRPr="00EB4BB4">
        <w:rPr>
          <w:rFonts w:ascii="Times New Roman" w:hAnsi="Times New Roman" w:cs="Times New Roman"/>
          <w:sz w:val="24"/>
          <w:szCs w:val="24"/>
        </w:rPr>
        <w:t xml:space="preserve">Основные этапы становления и развития политических идей. Политическая мысль Древнего мира (Конфуций, Платон, Аристотель, Цицерон и др.) Средневековая политическая мысль (Августин Блаженный, Фома Аквинский и др.). Политические концепции Нового Времени </w:t>
      </w:r>
      <w:proofErr w:type="gramStart"/>
      <w:r w:rsidRPr="00EB4BB4">
        <w:rPr>
          <w:rFonts w:ascii="Times New Roman" w:hAnsi="Times New Roman" w:cs="Times New Roman"/>
          <w:sz w:val="24"/>
          <w:szCs w:val="24"/>
        </w:rPr>
        <w:t xml:space="preserve">( </w:t>
      </w:r>
      <w:proofErr w:type="gramEnd"/>
      <w:r w:rsidRPr="00EB4BB4">
        <w:rPr>
          <w:rFonts w:ascii="Times New Roman" w:hAnsi="Times New Roman" w:cs="Times New Roman"/>
          <w:sz w:val="24"/>
          <w:szCs w:val="24"/>
        </w:rPr>
        <w:t>Н. Макиавелли, Дж. Локк, Ш. Монтескье, Ж.-Ж. Руссо, И. Кант, Г. Гегель, К. Маркс и др.).</w:t>
      </w:r>
    </w:p>
    <w:p w:rsidR="00447005" w:rsidRPr="00EB4BB4" w:rsidRDefault="00447005" w:rsidP="00447005">
      <w:pPr>
        <w:spacing w:after="0" w:line="240" w:lineRule="auto"/>
        <w:jc w:val="both"/>
        <w:rPr>
          <w:rFonts w:ascii="Times New Roman" w:hAnsi="Times New Roman" w:cs="Times New Roman"/>
          <w:sz w:val="24"/>
          <w:szCs w:val="24"/>
        </w:rPr>
      </w:pPr>
      <w:r w:rsidRPr="00EB4BB4">
        <w:rPr>
          <w:rFonts w:ascii="Times New Roman" w:hAnsi="Times New Roman" w:cs="Times New Roman"/>
          <w:sz w:val="24"/>
          <w:szCs w:val="24"/>
        </w:rPr>
        <w:t>Становление и развитие западной политической мысли ХХ в. (М. Вебер, В. Парето, Г. </w:t>
      </w:r>
      <w:proofErr w:type="spellStart"/>
      <w:r w:rsidRPr="00EB4BB4">
        <w:rPr>
          <w:rFonts w:ascii="Times New Roman" w:hAnsi="Times New Roman" w:cs="Times New Roman"/>
          <w:sz w:val="24"/>
          <w:szCs w:val="24"/>
        </w:rPr>
        <w:t>Моска</w:t>
      </w:r>
      <w:proofErr w:type="spellEnd"/>
      <w:r w:rsidRPr="00EB4BB4">
        <w:rPr>
          <w:rFonts w:ascii="Times New Roman" w:hAnsi="Times New Roman" w:cs="Times New Roman"/>
          <w:sz w:val="24"/>
          <w:szCs w:val="24"/>
        </w:rPr>
        <w:t xml:space="preserve">, Х. </w:t>
      </w:r>
      <w:proofErr w:type="spellStart"/>
      <w:r w:rsidRPr="00EB4BB4">
        <w:rPr>
          <w:rFonts w:ascii="Times New Roman" w:hAnsi="Times New Roman" w:cs="Times New Roman"/>
          <w:sz w:val="24"/>
          <w:szCs w:val="24"/>
        </w:rPr>
        <w:t>Арендт</w:t>
      </w:r>
      <w:proofErr w:type="spellEnd"/>
      <w:r w:rsidRPr="00EB4BB4">
        <w:rPr>
          <w:rFonts w:ascii="Times New Roman" w:hAnsi="Times New Roman" w:cs="Times New Roman"/>
          <w:sz w:val="24"/>
          <w:szCs w:val="24"/>
        </w:rPr>
        <w:t xml:space="preserve"> и др.)</w:t>
      </w:r>
      <w:proofErr w:type="gramStart"/>
      <w:r w:rsidRPr="00EB4BB4">
        <w:rPr>
          <w:rFonts w:ascii="Times New Roman" w:hAnsi="Times New Roman" w:cs="Times New Roman"/>
          <w:sz w:val="24"/>
          <w:szCs w:val="24"/>
        </w:rPr>
        <w:t>.С</w:t>
      </w:r>
      <w:proofErr w:type="gramEnd"/>
      <w:r w:rsidRPr="00EB4BB4">
        <w:rPr>
          <w:rFonts w:ascii="Times New Roman" w:hAnsi="Times New Roman" w:cs="Times New Roman"/>
          <w:sz w:val="24"/>
          <w:szCs w:val="24"/>
        </w:rPr>
        <w:t>овременные политологические школы.</w:t>
      </w:r>
    </w:p>
    <w:p w:rsidR="00447005" w:rsidRPr="00EB4BB4" w:rsidRDefault="00447005" w:rsidP="00447005">
      <w:pPr>
        <w:spacing w:after="0" w:line="240" w:lineRule="auto"/>
        <w:jc w:val="both"/>
        <w:rPr>
          <w:rFonts w:ascii="Times New Roman" w:hAnsi="Times New Roman" w:cs="Times New Roman"/>
          <w:sz w:val="24"/>
          <w:szCs w:val="24"/>
        </w:rPr>
      </w:pPr>
      <w:r w:rsidRPr="00EB4BB4">
        <w:rPr>
          <w:rFonts w:ascii="Times New Roman" w:hAnsi="Times New Roman" w:cs="Times New Roman"/>
          <w:sz w:val="24"/>
          <w:szCs w:val="24"/>
        </w:rPr>
        <w:t>Особенности формирования политической мысли в России в Х</w:t>
      </w:r>
      <w:proofErr w:type="gramStart"/>
      <w:r w:rsidRPr="00EB4BB4">
        <w:rPr>
          <w:rFonts w:ascii="Times New Roman" w:hAnsi="Times New Roman" w:cs="Times New Roman"/>
          <w:sz w:val="24"/>
          <w:szCs w:val="24"/>
        </w:rPr>
        <w:t>I</w:t>
      </w:r>
      <w:proofErr w:type="gramEnd"/>
      <w:r w:rsidRPr="00EB4BB4">
        <w:rPr>
          <w:rFonts w:ascii="Times New Roman" w:hAnsi="Times New Roman" w:cs="Times New Roman"/>
          <w:sz w:val="24"/>
          <w:szCs w:val="24"/>
        </w:rPr>
        <w:t>Х-ХХ вв. Развитие политической теории в современной России.</w:t>
      </w:r>
    </w:p>
    <w:p w:rsidR="00447005" w:rsidRPr="00EB4BB4" w:rsidRDefault="00447005" w:rsidP="0044700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w:t>
      </w:r>
      <w:r w:rsidRPr="00EB4BB4">
        <w:rPr>
          <w:rFonts w:ascii="Times New Roman" w:hAnsi="Times New Roman" w:cs="Times New Roman"/>
          <w:b/>
          <w:bCs/>
          <w:sz w:val="24"/>
          <w:szCs w:val="24"/>
        </w:rPr>
        <w:t xml:space="preserve">еория власти и властных отношений. </w:t>
      </w:r>
      <w:r w:rsidRPr="00EB4BB4">
        <w:rPr>
          <w:rFonts w:ascii="Times New Roman" w:hAnsi="Times New Roman" w:cs="Times New Roman"/>
          <w:sz w:val="24"/>
          <w:szCs w:val="24"/>
        </w:rPr>
        <w:t>Политическая жизнь общества. Понятие и сущность политической власти. Структурная организация политической власти: субъект, объект, ресурсы. Функции и методы политической власти. Виды политической власти. Легитимность и легальность политической власти. Типы легитимности. Выборные и невыборные власти. Бюрократизация власти. Особенности властных отношений в современной России.</w:t>
      </w:r>
      <w:r w:rsidRPr="00EB4BB4">
        <w:rPr>
          <w:rFonts w:ascii="Times New Roman" w:hAnsi="Times New Roman" w:cs="Times New Roman"/>
          <w:b/>
          <w:bCs/>
          <w:sz w:val="24"/>
          <w:szCs w:val="24"/>
        </w:rPr>
        <w:t xml:space="preserve"> </w:t>
      </w:r>
    </w:p>
    <w:p w:rsidR="00447005" w:rsidRPr="00EB4BB4" w:rsidRDefault="00447005" w:rsidP="0044700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Г</w:t>
      </w:r>
      <w:r w:rsidRPr="00EB4BB4">
        <w:rPr>
          <w:rFonts w:ascii="Times New Roman" w:hAnsi="Times New Roman" w:cs="Times New Roman"/>
          <w:b/>
          <w:bCs/>
          <w:sz w:val="24"/>
          <w:szCs w:val="24"/>
        </w:rPr>
        <w:t xml:space="preserve">осударство как политический институт. </w:t>
      </w:r>
      <w:r w:rsidRPr="00EB4BB4">
        <w:rPr>
          <w:rFonts w:ascii="Times New Roman" w:hAnsi="Times New Roman" w:cs="Times New Roman"/>
          <w:sz w:val="24"/>
          <w:szCs w:val="24"/>
        </w:rPr>
        <w:t>Основные теории  происхождения государства, его основные признаки и функции. Формы государственного устройства и правления. Правовое государство: теории и принципы.</w:t>
      </w:r>
    </w:p>
    <w:p w:rsidR="00447005" w:rsidRPr="00EB4BB4" w:rsidRDefault="00447005" w:rsidP="00447005">
      <w:pPr>
        <w:spacing w:after="0" w:line="240" w:lineRule="auto"/>
        <w:jc w:val="both"/>
        <w:rPr>
          <w:rFonts w:ascii="Times New Roman" w:hAnsi="Times New Roman" w:cs="Times New Roman"/>
          <w:sz w:val="24"/>
          <w:szCs w:val="24"/>
        </w:rPr>
      </w:pPr>
      <w:r w:rsidRPr="00EB4BB4">
        <w:rPr>
          <w:rFonts w:ascii="Times New Roman" w:hAnsi="Times New Roman" w:cs="Times New Roman"/>
          <w:sz w:val="24"/>
          <w:szCs w:val="24"/>
        </w:rPr>
        <w:t xml:space="preserve">Патриархальная  теория происхождения гос-ва; теократическая концепция;  договорная концепция; теория насилия; социально-экономическая теории. </w:t>
      </w:r>
      <w:proofErr w:type="gramStart"/>
      <w:r w:rsidRPr="00EB4BB4">
        <w:rPr>
          <w:rFonts w:ascii="Times New Roman" w:hAnsi="Times New Roman" w:cs="Times New Roman"/>
          <w:sz w:val="24"/>
          <w:szCs w:val="24"/>
        </w:rPr>
        <w:t>Внешние (обороны и сотрудничества)  и внутренние функции (политическая, экономическая, социальная, правовая, культурно-воспитательная, организаторская) гос-ва.</w:t>
      </w:r>
      <w:proofErr w:type="gramEnd"/>
      <w:r w:rsidRPr="00EB4BB4">
        <w:rPr>
          <w:rFonts w:ascii="Times New Roman" w:hAnsi="Times New Roman" w:cs="Times New Roman"/>
          <w:sz w:val="24"/>
          <w:szCs w:val="24"/>
        </w:rPr>
        <w:t xml:space="preserve"> Виды и типы государств (монархии</w:t>
      </w:r>
      <w:proofErr w:type="gramStart"/>
      <w:r w:rsidRPr="00EB4BB4">
        <w:rPr>
          <w:rFonts w:ascii="Times New Roman" w:hAnsi="Times New Roman" w:cs="Times New Roman"/>
          <w:sz w:val="24"/>
          <w:szCs w:val="24"/>
        </w:rPr>
        <w:t>.</w:t>
      </w:r>
      <w:proofErr w:type="gramEnd"/>
      <w:r w:rsidRPr="00EB4BB4">
        <w:rPr>
          <w:rFonts w:ascii="Times New Roman" w:hAnsi="Times New Roman" w:cs="Times New Roman"/>
          <w:sz w:val="24"/>
          <w:szCs w:val="24"/>
        </w:rPr>
        <w:t xml:space="preserve"> </w:t>
      </w:r>
      <w:proofErr w:type="gramStart"/>
      <w:r w:rsidRPr="00EB4BB4">
        <w:rPr>
          <w:rFonts w:ascii="Times New Roman" w:hAnsi="Times New Roman" w:cs="Times New Roman"/>
          <w:sz w:val="24"/>
          <w:szCs w:val="24"/>
        </w:rPr>
        <w:t>р</w:t>
      </w:r>
      <w:proofErr w:type="gramEnd"/>
      <w:r w:rsidRPr="00EB4BB4">
        <w:rPr>
          <w:rFonts w:ascii="Times New Roman" w:hAnsi="Times New Roman" w:cs="Times New Roman"/>
          <w:sz w:val="24"/>
          <w:szCs w:val="24"/>
        </w:rPr>
        <w:t xml:space="preserve">еспублики, федерации, конфедерации, унитарные). </w:t>
      </w:r>
      <w:r>
        <w:rPr>
          <w:rFonts w:ascii="Times New Roman" w:hAnsi="Times New Roman" w:cs="Times New Roman"/>
          <w:sz w:val="24"/>
          <w:szCs w:val="24"/>
        </w:rPr>
        <w:t>Президентские и парламентские ре</w:t>
      </w:r>
      <w:r w:rsidRPr="00EB4BB4">
        <w:rPr>
          <w:rFonts w:ascii="Times New Roman" w:hAnsi="Times New Roman" w:cs="Times New Roman"/>
          <w:sz w:val="24"/>
          <w:szCs w:val="24"/>
        </w:rPr>
        <w:t xml:space="preserve">спублики: сходство и различие. </w:t>
      </w:r>
      <w:proofErr w:type="gramStart"/>
      <w:r w:rsidRPr="00EB4BB4">
        <w:rPr>
          <w:rFonts w:ascii="Times New Roman" w:hAnsi="Times New Roman" w:cs="Times New Roman"/>
          <w:sz w:val="24"/>
          <w:szCs w:val="24"/>
        </w:rPr>
        <w:t>Модели и модификации «социального государства» (Швеция, ФРГ.</w:t>
      </w:r>
      <w:proofErr w:type="gramEnd"/>
      <w:r w:rsidRPr="00EB4BB4">
        <w:rPr>
          <w:rFonts w:ascii="Times New Roman" w:hAnsi="Times New Roman" w:cs="Times New Roman"/>
          <w:sz w:val="24"/>
          <w:szCs w:val="24"/>
        </w:rPr>
        <w:t xml:space="preserve"> </w:t>
      </w:r>
      <w:proofErr w:type="gramStart"/>
      <w:r w:rsidRPr="00EB4BB4">
        <w:rPr>
          <w:rFonts w:ascii="Times New Roman" w:hAnsi="Times New Roman" w:cs="Times New Roman"/>
          <w:sz w:val="24"/>
          <w:szCs w:val="24"/>
        </w:rPr>
        <w:t>Швейцария, Австрия, Нидерланды, Финляндия).</w:t>
      </w:r>
      <w:proofErr w:type="gramEnd"/>
    </w:p>
    <w:p w:rsidR="00447005" w:rsidRPr="00EB4BB4" w:rsidRDefault="00447005" w:rsidP="00447005">
      <w:pPr>
        <w:spacing w:after="0" w:line="240" w:lineRule="auto"/>
        <w:jc w:val="both"/>
        <w:rPr>
          <w:rFonts w:ascii="Times New Roman" w:hAnsi="Times New Roman" w:cs="Times New Roman"/>
          <w:sz w:val="24"/>
          <w:szCs w:val="24"/>
        </w:rPr>
      </w:pPr>
      <w:r w:rsidRPr="00EB4BB4">
        <w:rPr>
          <w:rFonts w:ascii="Times New Roman" w:hAnsi="Times New Roman" w:cs="Times New Roman"/>
          <w:sz w:val="24"/>
          <w:szCs w:val="24"/>
        </w:rPr>
        <w:t>Идея правового государства: теория и практика.</w:t>
      </w:r>
    </w:p>
    <w:p w:rsidR="00447005" w:rsidRPr="00EB4BB4" w:rsidRDefault="00447005" w:rsidP="0044700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П</w:t>
      </w:r>
      <w:r w:rsidRPr="00EB4BB4">
        <w:rPr>
          <w:rFonts w:ascii="Times New Roman" w:hAnsi="Times New Roman" w:cs="Times New Roman"/>
          <w:b/>
          <w:bCs/>
          <w:sz w:val="24"/>
          <w:szCs w:val="24"/>
        </w:rPr>
        <w:t xml:space="preserve">олитическая система общества. </w:t>
      </w:r>
      <w:r w:rsidRPr="00EB4BB4">
        <w:rPr>
          <w:rFonts w:ascii="Times New Roman" w:hAnsi="Times New Roman" w:cs="Times New Roman"/>
          <w:sz w:val="24"/>
          <w:szCs w:val="24"/>
        </w:rPr>
        <w:t>Понятие политической системы, ее содержание и структура: институциональная, нормативно-регулятивная, информационн</w:t>
      </w:r>
      <w:proofErr w:type="gramStart"/>
      <w:r w:rsidRPr="00EB4BB4">
        <w:rPr>
          <w:rFonts w:ascii="Times New Roman" w:hAnsi="Times New Roman" w:cs="Times New Roman"/>
          <w:sz w:val="24"/>
          <w:szCs w:val="24"/>
        </w:rPr>
        <w:t>о-</w:t>
      </w:r>
      <w:proofErr w:type="gramEnd"/>
      <w:r w:rsidRPr="00EB4BB4">
        <w:rPr>
          <w:rFonts w:ascii="Times New Roman" w:hAnsi="Times New Roman" w:cs="Times New Roman"/>
          <w:sz w:val="24"/>
          <w:szCs w:val="24"/>
        </w:rPr>
        <w:t xml:space="preserve"> коммуникативная подсистемы. Функции политической системы общества. Типы современных политических систем. Политическая система современного российского общества.</w:t>
      </w:r>
    </w:p>
    <w:p w:rsidR="00447005" w:rsidRPr="00EB4BB4" w:rsidRDefault="00447005" w:rsidP="00447005">
      <w:pPr>
        <w:spacing w:after="0" w:line="240" w:lineRule="auto"/>
        <w:jc w:val="both"/>
        <w:rPr>
          <w:rFonts w:ascii="Times New Roman" w:hAnsi="Times New Roman" w:cs="Times New Roman"/>
          <w:sz w:val="24"/>
          <w:szCs w:val="24"/>
        </w:rPr>
      </w:pPr>
      <w:r w:rsidRPr="00EB4BB4">
        <w:rPr>
          <w:rFonts w:ascii="Times New Roman" w:hAnsi="Times New Roman" w:cs="Times New Roman"/>
          <w:sz w:val="24"/>
          <w:szCs w:val="24"/>
        </w:rPr>
        <w:t>Понятие “политический режим” и его характерные черты. Исторические типы и формы политических режимов. Закономерности их возникновения и эволюции. Тоталитаризм, его признаки и формы. Авторитарный политический режим, его содержание и разновидности. Демократия как принцип организации общественной жизни. Общие черты демократии. Основные пути перехода от тоталитаризма и авторитаризма к демократии.</w:t>
      </w:r>
      <w:r w:rsidRPr="00EB4BB4">
        <w:rPr>
          <w:rFonts w:ascii="Times New Roman" w:hAnsi="Times New Roman" w:cs="Times New Roman"/>
          <w:b/>
          <w:bCs/>
          <w:sz w:val="24"/>
          <w:szCs w:val="24"/>
        </w:rPr>
        <w:t xml:space="preserve"> </w:t>
      </w:r>
      <w:r>
        <w:rPr>
          <w:rFonts w:ascii="Times New Roman" w:hAnsi="Times New Roman" w:cs="Times New Roman"/>
          <w:b/>
          <w:bCs/>
          <w:sz w:val="24"/>
          <w:szCs w:val="24"/>
        </w:rPr>
        <w:t>П</w:t>
      </w:r>
      <w:r w:rsidRPr="00EB4BB4">
        <w:rPr>
          <w:rFonts w:ascii="Times New Roman" w:hAnsi="Times New Roman" w:cs="Times New Roman"/>
          <w:b/>
          <w:bCs/>
          <w:sz w:val="24"/>
          <w:szCs w:val="24"/>
        </w:rPr>
        <w:t xml:space="preserve">олитические организации и партийные институты. </w:t>
      </w:r>
      <w:r w:rsidRPr="00EB4BB4">
        <w:rPr>
          <w:rFonts w:ascii="Times New Roman" w:hAnsi="Times New Roman" w:cs="Times New Roman"/>
          <w:sz w:val="24"/>
          <w:szCs w:val="24"/>
        </w:rPr>
        <w:t xml:space="preserve">Политизация и социализация в современных обществах. Возникновение общественно-политических объединений. Определение политической партии. Происхождение и формирование политических партий, </w:t>
      </w:r>
      <w:proofErr w:type="spellStart"/>
      <w:r w:rsidRPr="00EB4BB4">
        <w:rPr>
          <w:rFonts w:ascii="Times New Roman" w:hAnsi="Times New Roman" w:cs="Times New Roman"/>
          <w:sz w:val="24"/>
          <w:szCs w:val="24"/>
        </w:rPr>
        <w:t>институализация</w:t>
      </w:r>
      <w:proofErr w:type="spellEnd"/>
      <w:r w:rsidRPr="00EB4BB4">
        <w:rPr>
          <w:rFonts w:ascii="Times New Roman" w:hAnsi="Times New Roman" w:cs="Times New Roman"/>
          <w:sz w:val="24"/>
          <w:szCs w:val="24"/>
        </w:rPr>
        <w:t xml:space="preserve"> партий в современном обществе. Функции партии. Типология партийных объединений. Определение, сущность и разновидность партийных систем. Однопартийные, двухпартийные, многопартийные системы. Становление многопартийности в российском обществе. </w:t>
      </w:r>
    </w:p>
    <w:p w:rsidR="00447005" w:rsidRPr="00EB4BB4" w:rsidRDefault="00447005" w:rsidP="0044700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Г</w:t>
      </w:r>
      <w:r w:rsidRPr="00EB4BB4">
        <w:rPr>
          <w:rFonts w:ascii="Times New Roman" w:hAnsi="Times New Roman" w:cs="Times New Roman"/>
          <w:b/>
          <w:bCs/>
          <w:sz w:val="24"/>
          <w:szCs w:val="24"/>
        </w:rPr>
        <w:t xml:space="preserve">руппы интересов. </w:t>
      </w:r>
      <w:r w:rsidRPr="00EB4BB4">
        <w:rPr>
          <w:rFonts w:ascii="Times New Roman" w:hAnsi="Times New Roman" w:cs="Times New Roman"/>
          <w:sz w:val="24"/>
          <w:szCs w:val="24"/>
        </w:rPr>
        <w:t xml:space="preserve">Понятие  «групп по интересам» и их роль в политическом процессе. Трансформация «интересантов» в «группы давления», средства и методы давления. </w:t>
      </w:r>
      <w:r w:rsidRPr="00EB4BB4">
        <w:rPr>
          <w:rFonts w:ascii="Times New Roman" w:hAnsi="Times New Roman" w:cs="Times New Roman"/>
          <w:sz w:val="24"/>
          <w:szCs w:val="24"/>
        </w:rPr>
        <w:lastRenderedPageBreak/>
        <w:t>Социальные функции «групп давления». Разновидности  и типология «групп давления». Деятельность групп давления в постсоветском пространстве.</w:t>
      </w:r>
    </w:p>
    <w:p w:rsidR="00447005" w:rsidRPr="00EB4BB4" w:rsidRDefault="00447005" w:rsidP="00447005">
      <w:pPr>
        <w:spacing w:after="0" w:line="240" w:lineRule="auto"/>
        <w:jc w:val="both"/>
        <w:rPr>
          <w:rFonts w:ascii="Times New Roman" w:hAnsi="Times New Roman" w:cs="Times New Roman"/>
          <w:sz w:val="24"/>
          <w:szCs w:val="24"/>
        </w:rPr>
      </w:pPr>
      <w:r w:rsidRPr="00EB4BB4">
        <w:rPr>
          <w:rFonts w:ascii="Times New Roman" w:hAnsi="Times New Roman" w:cs="Times New Roman"/>
          <w:sz w:val="24"/>
          <w:szCs w:val="24"/>
        </w:rPr>
        <w:t xml:space="preserve">Лоббизм как наиболее яркая  форма проявления деятельности групп давления. Лоббирование интересов в США, ЕС и РФ: формы, способы, технологии. Ресурсы и возможности влияния лобби на внутреннюю и внешнюю политику государства. Основные функции групп давления. Особенности и виды групп давления в постсоветской России. </w:t>
      </w:r>
    </w:p>
    <w:p w:rsidR="00447005" w:rsidRPr="00EB4BB4" w:rsidRDefault="00447005" w:rsidP="0044700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П</w:t>
      </w:r>
      <w:r w:rsidRPr="00EB4BB4">
        <w:rPr>
          <w:rFonts w:ascii="Times New Roman" w:hAnsi="Times New Roman" w:cs="Times New Roman"/>
          <w:b/>
          <w:bCs/>
          <w:sz w:val="24"/>
          <w:szCs w:val="24"/>
        </w:rPr>
        <w:t xml:space="preserve">олитические элиты и политическое лидерство. </w:t>
      </w:r>
      <w:r w:rsidRPr="00EB4BB4">
        <w:rPr>
          <w:rFonts w:ascii="Times New Roman" w:hAnsi="Times New Roman" w:cs="Times New Roman"/>
          <w:sz w:val="24"/>
          <w:szCs w:val="24"/>
        </w:rPr>
        <w:t xml:space="preserve">Понятие политической элиты. Теории элит. Факторы возникновения политических элит в современном обществе. Структура политической элиты. Функции политической элиты. Социальная представительность и результативность политической элиты. Открытые и закрытые элиты. Номенклатура. Формирование современной политической элиты в России. </w:t>
      </w:r>
    </w:p>
    <w:p w:rsidR="00447005" w:rsidRPr="00EB4BB4" w:rsidRDefault="00447005" w:rsidP="00447005">
      <w:pPr>
        <w:spacing w:after="0" w:line="240" w:lineRule="auto"/>
        <w:jc w:val="both"/>
        <w:rPr>
          <w:rFonts w:ascii="Times New Roman" w:hAnsi="Times New Roman" w:cs="Times New Roman"/>
          <w:sz w:val="24"/>
          <w:szCs w:val="24"/>
        </w:rPr>
      </w:pPr>
      <w:r w:rsidRPr="00EB4BB4">
        <w:rPr>
          <w:rFonts w:ascii="Times New Roman" w:hAnsi="Times New Roman" w:cs="Times New Roman"/>
          <w:sz w:val="24"/>
          <w:szCs w:val="24"/>
        </w:rPr>
        <w:t>Политическое лидерство как средство консолидации групповой деятельности. Лидер и элита: взаимосвязи и взаимодействия. Функции политического лидерства. Основные типы лидерства. Культ личности. Проблема политического лидерства в современной России.</w:t>
      </w:r>
    </w:p>
    <w:p w:rsidR="00447005" w:rsidRPr="00EB4BB4" w:rsidRDefault="00447005" w:rsidP="0044700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П</w:t>
      </w:r>
      <w:r w:rsidRPr="00EB4BB4">
        <w:rPr>
          <w:rFonts w:ascii="Times New Roman" w:hAnsi="Times New Roman" w:cs="Times New Roman"/>
          <w:b/>
          <w:bCs/>
          <w:sz w:val="24"/>
          <w:szCs w:val="24"/>
        </w:rPr>
        <w:t xml:space="preserve">олитическая культура общества. </w:t>
      </w:r>
      <w:r w:rsidRPr="00EB4BB4">
        <w:rPr>
          <w:rFonts w:ascii="Times New Roman" w:hAnsi="Times New Roman" w:cs="Times New Roman"/>
          <w:sz w:val="24"/>
          <w:szCs w:val="24"/>
        </w:rPr>
        <w:t>Понятие и сущность политической культуры. Структура политической культуры: политическое сознание, политическое поведение, политический опыт. Система политических ценностей, информированность, нормы (нормы-обычаи и нормы-предписания), политические символы, политические ориентации, традиции и процедуры. Понятие политической субкультуры. Факторы формирования политической культуры. Роль гуманитарного образования в формировании политической культуры учителя. Функции политической культуры. Типы политической культуры. Особенности политической культуры в современной России.</w:t>
      </w:r>
    </w:p>
    <w:p w:rsidR="00447005" w:rsidRPr="00EB4BB4" w:rsidRDefault="00447005" w:rsidP="00447005">
      <w:pPr>
        <w:spacing w:after="0" w:line="240" w:lineRule="auto"/>
        <w:jc w:val="both"/>
        <w:rPr>
          <w:rFonts w:ascii="Times New Roman" w:hAnsi="Times New Roman" w:cs="Times New Roman"/>
          <w:sz w:val="24"/>
          <w:szCs w:val="24"/>
        </w:rPr>
      </w:pPr>
      <w:r w:rsidRPr="00EB4BB4">
        <w:rPr>
          <w:rFonts w:ascii="Times New Roman" w:hAnsi="Times New Roman" w:cs="Times New Roman"/>
          <w:sz w:val="24"/>
          <w:szCs w:val="24"/>
        </w:rPr>
        <w:t>Политическая социализация личности. Этапы политической социализации. Роль социальной среды, семьи, школы в политической социализации.</w:t>
      </w:r>
    </w:p>
    <w:p w:rsidR="00447005" w:rsidRPr="00EB4BB4" w:rsidRDefault="00447005" w:rsidP="0044700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П</w:t>
      </w:r>
      <w:r w:rsidRPr="00EB4BB4">
        <w:rPr>
          <w:rFonts w:ascii="Times New Roman" w:hAnsi="Times New Roman" w:cs="Times New Roman"/>
          <w:b/>
          <w:bCs/>
          <w:sz w:val="24"/>
          <w:szCs w:val="24"/>
        </w:rPr>
        <w:t xml:space="preserve">олитическая аналитика и прогностика. </w:t>
      </w:r>
      <w:r w:rsidRPr="00EB4BB4">
        <w:rPr>
          <w:rFonts w:ascii="Times New Roman" w:hAnsi="Times New Roman" w:cs="Times New Roman"/>
          <w:sz w:val="24"/>
          <w:szCs w:val="24"/>
        </w:rPr>
        <w:t>Политический анализ: сравнительно-исторический, эмпирический и политический методы исследования. Значение предвидения в политике. Виды политического предвидения: пророчества, предсказания, прогнозы. Роль политика в предвидении.</w:t>
      </w:r>
    </w:p>
    <w:p w:rsidR="00447005" w:rsidRPr="00EB4BB4" w:rsidRDefault="00447005" w:rsidP="00447005">
      <w:pPr>
        <w:spacing w:after="0" w:line="240" w:lineRule="auto"/>
        <w:jc w:val="both"/>
        <w:rPr>
          <w:rFonts w:ascii="Times New Roman" w:hAnsi="Times New Roman" w:cs="Times New Roman"/>
          <w:sz w:val="24"/>
          <w:szCs w:val="24"/>
        </w:rPr>
      </w:pPr>
      <w:r w:rsidRPr="00EB4BB4">
        <w:rPr>
          <w:rFonts w:ascii="Times New Roman" w:hAnsi="Times New Roman" w:cs="Times New Roman"/>
          <w:sz w:val="24"/>
          <w:szCs w:val="24"/>
        </w:rPr>
        <w:t>Понятие, сущность и особенности политического прогнозирования. Политическое прогнозирование как научное исследование конкретных перспектив политической ситуации. Этапы и типы прогнозирования в политике. Методы и приемы политического прогнозирования: экстраполяция, метод сценариев, экспертные оценки, моделирование.</w:t>
      </w:r>
    </w:p>
    <w:p w:rsidR="00447005" w:rsidRDefault="00447005" w:rsidP="00447005">
      <w:pPr>
        <w:pStyle w:val="a5"/>
        <w:spacing w:before="20" w:after="0" w:line="240" w:lineRule="auto"/>
        <w:ind w:left="0"/>
        <w:rPr>
          <w:rFonts w:ascii="Times New Roman" w:hAnsi="Times New Roman" w:cs="Times New Roman"/>
          <w:sz w:val="24"/>
          <w:szCs w:val="24"/>
        </w:rPr>
      </w:pPr>
      <w:r w:rsidRPr="00EB4BB4">
        <w:rPr>
          <w:rFonts w:ascii="Times New Roman" w:hAnsi="Times New Roman" w:cs="Times New Roman"/>
          <w:sz w:val="24"/>
          <w:szCs w:val="24"/>
        </w:rPr>
        <w:t>Качество политического прогнозирования в современной России.</w:t>
      </w:r>
    </w:p>
    <w:p w:rsidR="00447005" w:rsidRPr="00EB4BB4" w:rsidRDefault="00447005" w:rsidP="00447005">
      <w:pPr>
        <w:pStyle w:val="a5"/>
        <w:spacing w:before="20" w:after="0" w:line="240" w:lineRule="auto"/>
        <w:ind w:left="0"/>
        <w:rPr>
          <w:rFonts w:ascii="Times New Roman" w:hAnsi="Times New Roman" w:cs="Times New Roman"/>
          <w:b/>
          <w:bCs/>
          <w:sz w:val="24"/>
          <w:szCs w:val="24"/>
        </w:rPr>
      </w:pPr>
      <w:r w:rsidRPr="00EB4BB4">
        <w:rPr>
          <w:rFonts w:ascii="Times New Roman" w:hAnsi="Times New Roman" w:cs="Times New Roman"/>
          <w:b/>
          <w:bCs/>
          <w:sz w:val="24"/>
          <w:szCs w:val="24"/>
        </w:rPr>
        <w:t>Преподаватель</w:t>
      </w:r>
    </w:p>
    <w:p w:rsidR="00447005" w:rsidRPr="00EB4BB4" w:rsidRDefault="00447005" w:rsidP="00447005">
      <w:pPr>
        <w:pStyle w:val="a5"/>
        <w:spacing w:before="20" w:after="0" w:line="240" w:lineRule="auto"/>
        <w:ind w:left="0"/>
        <w:rPr>
          <w:rFonts w:ascii="Times New Roman" w:hAnsi="Times New Roman" w:cs="Times New Roman"/>
          <w:sz w:val="24"/>
          <w:szCs w:val="24"/>
        </w:rPr>
      </w:pPr>
      <w:r>
        <w:rPr>
          <w:rFonts w:ascii="Times New Roman" w:hAnsi="Times New Roman" w:cs="Times New Roman"/>
          <w:sz w:val="24"/>
          <w:szCs w:val="24"/>
        </w:rPr>
        <w:t>Доктор исторических наук, профессор Востриков С.В.</w:t>
      </w:r>
    </w:p>
    <w:p w:rsidR="00475589" w:rsidRDefault="00475589" w:rsidP="00E44138">
      <w:pPr>
        <w:spacing w:after="0"/>
        <w:rPr>
          <w:rFonts w:ascii="Times New Roman" w:hAnsi="Times New Roman" w:cs="Times New Roman"/>
          <w:b/>
          <w:sz w:val="24"/>
          <w:szCs w:val="24"/>
        </w:rPr>
      </w:pPr>
    </w:p>
    <w:p w:rsidR="00475589" w:rsidRDefault="00475589" w:rsidP="00AB41F5">
      <w:pPr>
        <w:spacing w:after="0" w:line="240" w:lineRule="auto"/>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.О.10 Культурология</w:t>
      </w:r>
    </w:p>
    <w:p w:rsidR="00475589" w:rsidRDefault="00475589" w:rsidP="00AB41F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8D4A1C" w:rsidRDefault="008D4A1C" w:rsidP="0088607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УК-5</w:t>
      </w:r>
      <w:r w:rsidR="003B59E8" w:rsidRPr="003B59E8">
        <w:rPr>
          <w:rFonts w:ascii="Times New Roman" w:hAnsi="Times New Roman" w:cs="Times New Roman"/>
          <w:bCs/>
          <w:sz w:val="24"/>
          <w:szCs w:val="24"/>
        </w:rPr>
        <w:t xml:space="preserve"> </w:t>
      </w:r>
      <w:proofErr w:type="gramStart"/>
      <w:r w:rsidR="003B59E8" w:rsidRPr="00DB41A3">
        <w:rPr>
          <w:rFonts w:ascii="Times New Roman" w:hAnsi="Times New Roman" w:cs="Times New Roman"/>
          <w:bCs/>
          <w:sz w:val="24"/>
          <w:szCs w:val="24"/>
        </w:rPr>
        <w:t>Способен</w:t>
      </w:r>
      <w:proofErr w:type="gramEnd"/>
      <w:r w:rsidR="003B59E8" w:rsidRPr="00DB41A3">
        <w:rPr>
          <w:rFonts w:ascii="Times New Roman" w:hAnsi="Times New Roman" w:cs="Times New Roman"/>
          <w:bCs/>
          <w:sz w:val="24"/>
          <w:szCs w:val="24"/>
        </w:rPr>
        <w:t xml:space="preserve"> воспринимать межкультурное разнообразие общества в социально-историческом, этическом и философском контекстах.</w:t>
      </w:r>
    </w:p>
    <w:p w:rsidR="008D4A1C" w:rsidRDefault="008D4A1C" w:rsidP="00886077">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ОПК-3</w:t>
      </w:r>
      <w:r w:rsidR="00886077">
        <w:rPr>
          <w:rFonts w:ascii="Times New Roman" w:hAnsi="Times New Roman" w:cs="Times New Roman"/>
          <w:b/>
          <w:sz w:val="24"/>
          <w:szCs w:val="24"/>
        </w:rPr>
        <w:t xml:space="preserve"> </w:t>
      </w:r>
      <w:r w:rsidR="00886077" w:rsidRPr="001958B7">
        <w:rPr>
          <w:rFonts w:ascii="Times New Roman" w:hAnsi="Times New Roman" w:cs="Times New Roman"/>
          <w:sz w:val="24"/>
          <w:szCs w:val="24"/>
        </w:rPr>
        <w:t xml:space="preserve">Способен использовать многообразие достижений отечественной и мировой культуры в процессе создания </w:t>
      </w:r>
      <w:proofErr w:type="spellStart"/>
      <w:r w:rsidR="00886077" w:rsidRPr="001958B7">
        <w:rPr>
          <w:rFonts w:ascii="Times New Roman" w:hAnsi="Times New Roman" w:cs="Times New Roman"/>
          <w:sz w:val="24"/>
          <w:szCs w:val="24"/>
        </w:rPr>
        <w:t>медиатекстов</w:t>
      </w:r>
      <w:proofErr w:type="spellEnd"/>
      <w:r w:rsidR="00886077" w:rsidRPr="001958B7">
        <w:rPr>
          <w:rFonts w:ascii="Times New Roman" w:hAnsi="Times New Roman" w:cs="Times New Roman"/>
          <w:sz w:val="24"/>
          <w:szCs w:val="24"/>
        </w:rPr>
        <w:t xml:space="preserve"> и (или) </w:t>
      </w:r>
      <w:proofErr w:type="spellStart"/>
      <w:r w:rsidR="00886077" w:rsidRPr="001958B7">
        <w:rPr>
          <w:rFonts w:ascii="Times New Roman" w:hAnsi="Times New Roman" w:cs="Times New Roman"/>
          <w:sz w:val="24"/>
          <w:szCs w:val="24"/>
        </w:rPr>
        <w:t>медиапродуктов</w:t>
      </w:r>
      <w:proofErr w:type="spellEnd"/>
      <w:r w:rsidR="00886077" w:rsidRPr="001958B7">
        <w:rPr>
          <w:rFonts w:ascii="Times New Roman" w:hAnsi="Times New Roman" w:cs="Times New Roman"/>
          <w:sz w:val="24"/>
          <w:szCs w:val="24"/>
        </w:rPr>
        <w:t>, и (или) коммуникационных продуктов.</w:t>
      </w:r>
      <w:proofErr w:type="gramEnd"/>
    </w:p>
    <w:p w:rsidR="00475589" w:rsidRDefault="008D4A1C" w:rsidP="00AB41F5">
      <w:pPr>
        <w:spacing w:after="0" w:line="240" w:lineRule="auto"/>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447005" w:rsidRPr="00EB4BB4" w:rsidRDefault="00447005" w:rsidP="00AB41F5">
      <w:pPr>
        <w:autoSpaceDE w:val="0"/>
        <w:autoSpaceDN w:val="0"/>
        <w:adjustRightInd w:val="0"/>
        <w:spacing w:after="0" w:line="240" w:lineRule="auto"/>
        <w:jc w:val="both"/>
        <w:rPr>
          <w:rFonts w:ascii="Times New Roman" w:hAnsi="Times New Roman" w:cs="Times New Roman"/>
          <w:sz w:val="24"/>
          <w:szCs w:val="24"/>
        </w:rPr>
      </w:pPr>
      <w:r w:rsidRPr="00EB4BB4">
        <w:rPr>
          <w:rFonts w:ascii="Times New Roman" w:hAnsi="Times New Roman" w:cs="Times New Roman"/>
          <w:sz w:val="24"/>
          <w:szCs w:val="24"/>
        </w:rPr>
        <w:t xml:space="preserve">Культура как предмет исследования. Предмет культурологии. Сущность и функции культуры. Главное  предназначение  культуры. Культура и природа. Природа  как  среда  существования  культуры.  Категории теории культуры. Формы бытия культуры. Культура и цивилизация. Языки и символы культуры, культурные коды.  Динамика и типология культуры. Сущность </w:t>
      </w:r>
      <w:proofErr w:type="spellStart"/>
      <w:r w:rsidRPr="00EB4BB4">
        <w:rPr>
          <w:rFonts w:ascii="Times New Roman" w:hAnsi="Times New Roman" w:cs="Times New Roman"/>
          <w:sz w:val="24"/>
          <w:szCs w:val="24"/>
        </w:rPr>
        <w:t>культурогенеза</w:t>
      </w:r>
      <w:proofErr w:type="spellEnd"/>
      <w:r w:rsidRPr="00EB4BB4">
        <w:rPr>
          <w:rFonts w:ascii="Times New Roman" w:hAnsi="Times New Roman" w:cs="Times New Roman"/>
          <w:sz w:val="24"/>
          <w:szCs w:val="24"/>
        </w:rPr>
        <w:t>. Типология культуры. Проблема диалога культур. Особенности русской культуры. Современное отношение к культурной традиции. Массовая и элитарная культура. Субкультуры. Контркультура. Основные вехи истории теории культуры Школы и направления в культурологии.</w:t>
      </w:r>
    </w:p>
    <w:p w:rsidR="00447005" w:rsidRPr="00EB4BB4" w:rsidRDefault="00447005" w:rsidP="00AB41F5">
      <w:pPr>
        <w:autoSpaceDE w:val="0"/>
        <w:autoSpaceDN w:val="0"/>
        <w:adjustRightInd w:val="0"/>
        <w:spacing w:after="0" w:line="240" w:lineRule="auto"/>
        <w:rPr>
          <w:rFonts w:ascii="Times New Roman" w:hAnsi="Times New Roman" w:cs="Times New Roman"/>
          <w:b/>
          <w:bCs/>
          <w:sz w:val="24"/>
          <w:szCs w:val="24"/>
        </w:rPr>
      </w:pPr>
      <w:r w:rsidRPr="00EB4BB4">
        <w:rPr>
          <w:rFonts w:ascii="Times New Roman" w:hAnsi="Times New Roman" w:cs="Times New Roman"/>
          <w:b/>
          <w:bCs/>
          <w:sz w:val="24"/>
          <w:szCs w:val="24"/>
        </w:rPr>
        <w:lastRenderedPageBreak/>
        <w:t>Преподаватель</w:t>
      </w:r>
    </w:p>
    <w:p w:rsidR="00447005" w:rsidRPr="00EB4BB4" w:rsidRDefault="00447005" w:rsidP="00AB41F5">
      <w:pPr>
        <w:autoSpaceDE w:val="0"/>
        <w:autoSpaceDN w:val="0"/>
        <w:adjustRightInd w:val="0"/>
        <w:spacing w:after="0" w:line="240" w:lineRule="auto"/>
        <w:rPr>
          <w:rFonts w:ascii="Times New Roman" w:hAnsi="Times New Roman" w:cs="Times New Roman"/>
          <w:sz w:val="24"/>
          <w:szCs w:val="24"/>
        </w:rPr>
      </w:pPr>
      <w:r w:rsidRPr="00EB4BB4">
        <w:rPr>
          <w:rFonts w:ascii="Times New Roman" w:hAnsi="Times New Roman" w:cs="Times New Roman"/>
          <w:sz w:val="24"/>
          <w:szCs w:val="24"/>
        </w:rPr>
        <w:t xml:space="preserve">Кандидат исторических наук, </w:t>
      </w:r>
      <w:r>
        <w:rPr>
          <w:rFonts w:ascii="Times New Roman" w:hAnsi="Times New Roman" w:cs="Times New Roman"/>
          <w:sz w:val="24"/>
          <w:szCs w:val="24"/>
        </w:rPr>
        <w:t xml:space="preserve"> доцент </w:t>
      </w:r>
      <w:r w:rsidRPr="00EB4BB4">
        <w:rPr>
          <w:rFonts w:ascii="Times New Roman" w:hAnsi="Times New Roman" w:cs="Times New Roman"/>
          <w:sz w:val="24"/>
          <w:szCs w:val="24"/>
        </w:rPr>
        <w:t>Красильников И.Б.</w:t>
      </w:r>
    </w:p>
    <w:p w:rsidR="00447005" w:rsidRDefault="00447005" w:rsidP="00E44138">
      <w:pPr>
        <w:spacing w:after="0"/>
        <w:rPr>
          <w:rFonts w:ascii="Times New Roman" w:hAnsi="Times New Roman" w:cs="Times New Roman"/>
          <w:b/>
          <w:sz w:val="24"/>
          <w:szCs w:val="24"/>
        </w:rPr>
      </w:pPr>
    </w:p>
    <w:p w:rsidR="00475589" w:rsidRDefault="00475589"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.О.11 Элективные курсы по физической культуре и спорту</w:t>
      </w:r>
    </w:p>
    <w:p w:rsidR="00475589" w:rsidRDefault="00475589" w:rsidP="00475589">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475589" w:rsidRDefault="008D4A1C" w:rsidP="00E444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УК-7</w:t>
      </w:r>
      <w:r w:rsidR="00E4440C" w:rsidRPr="00E4440C">
        <w:rPr>
          <w:rFonts w:ascii="Times New Roman" w:hAnsi="Times New Roman" w:cs="Times New Roman"/>
          <w:bCs/>
          <w:sz w:val="24"/>
          <w:szCs w:val="24"/>
        </w:rPr>
        <w:t xml:space="preserve"> </w:t>
      </w:r>
      <w:r w:rsidR="00E4440C" w:rsidRPr="00DB41A3">
        <w:rPr>
          <w:rFonts w:ascii="Times New Roman" w:hAnsi="Times New Roman" w:cs="Times New Roman"/>
          <w:bCs/>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8D4A1C" w:rsidRDefault="008D4A1C" w:rsidP="00E44138">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AB41F5" w:rsidRDefault="00AB41F5" w:rsidP="00AB41F5">
      <w:pPr>
        <w:pStyle w:val="Default"/>
        <w:jc w:val="both"/>
        <w:rPr>
          <w:rFonts w:ascii="Times New Roman" w:hAnsi="Times New Roman" w:cs="Times New Roman"/>
        </w:rPr>
      </w:pPr>
      <w:r>
        <w:rPr>
          <w:rFonts w:ascii="Times New Roman" w:hAnsi="Times New Roman" w:cs="Times New Roman"/>
        </w:rPr>
        <w:t>Диагностика общефизической подготовки студентов. Сдача контрольных испытаний (нормативов).</w:t>
      </w:r>
    </w:p>
    <w:p w:rsidR="00AB41F5" w:rsidRDefault="00AB41F5" w:rsidP="00AB41F5">
      <w:pPr>
        <w:pStyle w:val="Default"/>
        <w:numPr>
          <w:ilvl w:val="0"/>
          <w:numId w:val="1"/>
        </w:numPr>
        <w:ind w:left="0" w:firstLine="360"/>
        <w:jc w:val="both"/>
        <w:rPr>
          <w:rFonts w:ascii="Times New Roman" w:hAnsi="Times New Roman" w:cs="Times New Roman"/>
          <w:color w:val="auto"/>
        </w:rPr>
      </w:pPr>
      <w:r>
        <w:rPr>
          <w:rFonts w:ascii="Times New Roman" w:hAnsi="Times New Roman" w:cs="Times New Roman"/>
          <w:b/>
          <w:bCs/>
        </w:rPr>
        <w:t xml:space="preserve">Легкая атлетика. </w:t>
      </w:r>
      <w:r>
        <w:rPr>
          <w:rFonts w:ascii="Times New Roman" w:hAnsi="Times New Roman" w:cs="Times New Roman"/>
          <w:color w:val="auto"/>
        </w:rPr>
        <w:t xml:space="preserve">Основы техники безопасности на занятиях легкой атлетикой. Ознакомление, обучение и овладение двигательными навыками и техникой видов легкой атлетики: бег на короткие дистанции (100, 200, </w:t>
      </w:r>
      <w:smartTag w:uri="urn:schemas-microsoft-com:office:smarttags" w:element="metricconverter">
        <w:smartTagPr>
          <w:attr w:name="ProductID" w:val="20 мм"/>
        </w:smartTagPr>
        <w:r>
          <w:rPr>
            <w:rFonts w:ascii="Times New Roman" w:hAnsi="Times New Roman" w:cs="Times New Roman"/>
            <w:color w:val="auto"/>
          </w:rPr>
          <w:t>400 м</w:t>
        </w:r>
      </w:smartTag>
      <w:r>
        <w:rPr>
          <w:rFonts w:ascii="Times New Roman" w:hAnsi="Times New Roman" w:cs="Times New Roman"/>
          <w:color w:val="auto"/>
        </w:rPr>
        <w:t xml:space="preserve">); виды стартов, стартовый разбег, бег по дистанции,  финиширование. Бег на средние дистанции (от 500 до </w:t>
      </w:r>
      <w:smartTag w:uri="urn:schemas-microsoft-com:office:smarttags" w:element="metricconverter">
        <w:smartTagPr>
          <w:attr w:name="ProductID" w:val="20 мм"/>
        </w:smartTagPr>
        <w:r>
          <w:rPr>
            <w:rFonts w:ascii="Times New Roman" w:hAnsi="Times New Roman" w:cs="Times New Roman"/>
            <w:color w:val="auto"/>
          </w:rPr>
          <w:t>3000 м</w:t>
        </w:r>
      </w:smartTag>
      <w:r>
        <w:rPr>
          <w:rFonts w:ascii="Times New Roman" w:hAnsi="Times New Roman" w:cs="Times New Roman"/>
          <w:color w:val="auto"/>
        </w:rPr>
        <w:t xml:space="preserve">). Высокий  старт, стартовое ускорение. Бег по дистанции и финишный рывок. Кроссовый бег. Особенности дыхания в различных видах бега.  Прыжки, их виды, техники прыжков. Прыжки в длину с места. Совершенствование знаний, умений, навыков и развитие физических качеств функциональных возможностей организма в легкой атлетике. Специальная физическая подготовка в различных видах лёгкой атлетики. Способы и методы самоконтроля при занятиях лёгкой атлетикой. Особенности организации и планирования занятий лёгкой атлетикой в связи с выбранной профессией. Правила соревнований по легкой атлетике. Правила судейства соревнований по кроссу. Знакомство с нормативами ГТО по легкой атлетике. </w:t>
      </w:r>
    </w:p>
    <w:p w:rsidR="00AB41F5" w:rsidRDefault="00AB41F5" w:rsidP="00AB41F5">
      <w:pPr>
        <w:pStyle w:val="Default"/>
        <w:numPr>
          <w:ilvl w:val="0"/>
          <w:numId w:val="1"/>
        </w:numPr>
        <w:ind w:left="0" w:firstLine="360"/>
        <w:jc w:val="both"/>
        <w:rPr>
          <w:rFonts w:ascii="Times New Roman" w:hAnsi="Times New Roman" w:cs="Times New Roman"/>
        </w:rPr>
      </w:pPr>
      <w:r>
        <w:rPr>
          <w:rFonts w:ascii="Times New Roman" w:hAnsi="Times New Roman" w:cs="Times New Roman"/>
          <w:b/>
          <w:bCs/>
        </w:rPr>
        <w:t>Спортивные игры</w:t>
      </w:r>
      <w:r>
        <w:rPr>
          <w:rFonts w:ascii="Times New Roman" w:hAnsi="Times New Roman" w:cs="Times New Roman"/>
        </w:rPr>
        <w:t xml:space="preserve">. </w:t>
      </w:r>
      <w:r>
        <w:rPr>
          <w:rFonts w:ascii="Times New Roman" w:hAnsi="Times New Roman" w:cs="Times New Roman"/>
          <w:color w:val="auto"/>
        </w:rPr>
        <w:t>Основы техники безопасности на занятиях спортивными играми.</w:t>
      </w:r>
    </w:p>
    <w:p w:rsidR="00AB41F5" w:rsidRDefault="00AB41F5" w:rsidP="00AB41F5">
      <w:pPr>
        <w:pStyle w:val="Default"/>
        <w:jc w:val="both"/>
        <w:rPr>
          <w:rFonts w:ascii="Times New Roman" w:hAnsi="Times New Roman" w:cs="Times New Roman"/>
        </w:rPr>
      </w:pPr>
      <w:r>
        <w:rPr>
          <w:rFonts w:ascii="Times New Roman" w:hAnsi="Times New Roman" w:cs="Times New Roman"/>
          <w:b/>
          <w:bCs/>
          <w:i/>
          <w:iCs/>
        </w:rPr>
        <w:t xml:space="preserve">Баскетбол. </w:t>
      </w:r>
      <w:proofErr w:type="gramStart"/>
      <w:r>
        <w:rPr>
          <w:rFonts w:ascii="Times New Roman" w:hAnsi="Times New Roman" w:cs="Times New Roman"/>
        </w:rPr>
        <w:t>Занятия включают: общую физическую подготовку, специальную физическую подготовку (упражнения для развития, силы, быстроты, общей и скоростной выносливости, прыгучести, гибкости, скоростной реакции, упражнения для развития ориентировки);</w:t>
      </w:r>
      <w:proofErr w:type="gramEnd"/>
      <w:r>
        <w:rPr>
          <w:rFonts w:ascii="Times New Roman" w:hAnsi="Times New Roman" w:cs="Times New Roman"/>
        </w:rPr>
        <w:t xml:space="preserve"> освоение техники передвижений, остановки и поворотов без мяча и с мячом, передачи мяча одной и двумя руками на месте и в движении, ловли мяча одной и двумя руками, ведения мяча, обводка противника, бросков мяча с места, в движении, одной и двумя руками. </w:t>
      </w:r>
      <w:proofErr w:type="gramStart"/>
      <w:r>
        <w:rPr>
          <w:rFonts w:ascii="Times New Roman" w:hAnsi="Times New Roman" w:cs="Times New Roman"/>
        </w:rPr>
        <w:t>Осваиваются: обманные движения (финты); техника защиты; техника перемещений (основная, защитная стойка и все виды перемещений защитника); техника овладения мячом: вырывание и выбивание мяча, перехват; противодействие ведению, проходам, броскам в корзину; овладение мячом, отскочившим от щита.</w:t>
      </w:r>
      <w:proofErr w:type="gramEnd"/>
      <w:r>
        <w:rPr>
          <w:rFonts w:ascii="Times New Roman" w:hAnsi="Times New Roman" w:cs="Times New Roman"/>
        </w:rPr>
        <w:t xml:space="preserve"> Тактика игры в баскетбол. Правила игры и основы судейства. </w:t>
      </w:r>
    </w:p>
    <w:p w:rsidR="00AB41F5" w:rsidRDefault="00AB41F5" w:rsidP="00AB41F5">
      <w:pPr>
        <w:pStyle w:val="Default"/>
        <w:jc w:val="both"/>
        <w:rPr>
          <w:rFonts w:ascii="Times New Roman" w:hAnsi="Times New Roman" w:cs="Times New Roman"/>
        </w:rPr>
      </w:pPr>
      <w:r>
        <w:rPr>
          <w:rFonts w:ascii="Times New Roman" w:hAnsi="Times New Roman" w:cs="Times New Roman"/>
          <w:b/>
          <w:bCs/>
          <w:i/>
          <w:iCs/>
        </w:rPr>
        <w:t xml:space="preserve">Волейбол. </w:t>
      </w:r>
      <w:r>
        <w:rPr>
          <w:rFonts w:ascii="Times New Roman" w:hAnsi="Times New Roman" w:cs="Times New Roman"/>
        </w:rPr>
        <w:t xml:space="preserve">Занятия включают: изучение, овладение основными приемами техники волейбола (перемещение, приём и передача мяча, подачи, нападающие удары, блокирование). Совершенствование навыков игры в волейбол. Общая и специальная подготовка волейболиста. Техника и тактика игры. Правила соревнований, основы судейства. </w:t>
      </w:r>
    </w:p>
    <w:p w:rsidR="00AB41F5" w:rsidRDefault="00AB41F5" w:rsidP="00AB41F5">
      <w:pPr>
        <w:pStyle w:val="Default"/>
        <w:jc w:val="both"/>
        <w:rPr>
          <w:rFonts w:ascii="Times New Roman" w:hAnsi="Times New Roman" w:cs="Times New Roman"/>
        </w:rPr>
      </w:pPr>
      <w:r>
        <w:rPr>
          <w:rFonts w:ascii="Times New Roman" w:hAnsi="Times New Roman" w:cs="Times New Roman"/>
          <w:b/>
          <w:bCs/>
          <w:i/>
          <w:iCs/>
        </w:rPr>
        <w:t>Настольный теннис.</w:t>
      </w:r>
      <w:r>
        <w:rPr>
          <w:rFonts w:ascii="Times New Roman" w:hAnsi="Times New Roman" w:cs="Times New Roman"/>
        </w:rPr>
        <w:t xml:space="preserve"> Занятия включают: изучение, овладение основными приемами техники игры (способы держания ракетки, стойка теннисиста, передвижения, удары по мячу, подачи мяча). Совершенствование навыков игры в настольный теннис. Тактика игры. Правила соревнований, основа судейства.  </w:t>
      </w:r>
    </w:p>
    <w:p w:rsidR="00AB41F5" w:rsidRDefault="00AB41F5" w:rsidP="00AB41F5">
      <w:pPr>
        <w:pStyle w:val="Default"/>
        <w:jc w:val="both"/>
        <w:rPr>
          <w:rFonts w:ascii="Times New Roman" w:hAnsi="Times New Roman" w:cs="Times New Roman"/>
        </w:rPr>
      </w:pPr>
      <w:r>
        <w:rPr>
          <w:rFonts w:ascii="Times New Roman" w:hAnsi="Times New Roman" w:cs="Times New Roman"/>
          <w:b/>
          <w:bCs/>
          <w:i/>
          <w:iCs/>
        </w:rPr>
        <w:t xml:space="preserve">Подвижные игры. </w:t>
      </w:r>
      <w:r>
        <w:rPr>
          <w:rFonts w:ascii="Times New Roman" w:hAnsi="Times New Roman" w:cs="Times New Roman"/>
        </w:rPr>
        <w:t xml:space="preserve">Занятия включают: овладение методикой проведения подвижных игр с бегом, прыжками, метаниями для детей и взрослых. </w:t>
      </w:r>
    </w:p>
    <w:p w:rsidR="00AB41F5" w:rsidRDefault="00AB41F5" w:rsidP="00AB41F5">
      <w:pPr>
        <w:pStyle w:val="Default"/>
        <w:ind w:firstLine="360"/>
        <w:jc w:val="both"/>
        <w:rPr>
          <w:rFonts w:ascii="Times New Roman" w:hAnsi="Times New Roman" w:cs="Times New Roman"/>
        </w:rPr>
      </w:pPr>
      <w:r>
        <w:rPr>
          <w:rFonts w:ascii="Times New Roman" w:hAnsi="Times New Roman" w:cs="Times New Roman"/>
        </w:rPr>
        <w:t>3</w:t>
      </w:r>
      <w:r>
        <w:rPr>
          <w:rFonts w:ascii="Times New Roman" w:hAnsi="Times New Roman" w:cs="Times New Roman"/>
          <w:b/>
          <w:bCs/>
          <w:i/>
          <w:iCs/>
        </w:rPr>
        <w:t xml:space="preserve">. </w:t>
      </w:r>
      <w:r w:rsidRPr="00605693">
        <w:rPr>
          <w:rFonts w:ascii="Times New Roman" w:hAnsi="Times New Roman" w:cs="Times New Roman"/>
          <w:b/>
          <w:bCs/>
          <w:iCs/>
        </w:rPr>
        <w:t>Гимнастика</w:t>
      </w:r>
      <w:r>
        <w:rPr>
          <w:rFonts w:ascii="Times New Roman" w:hAnsi="Times New Roman" w:cs="Times New Roman"/>
          <w:b/>
          <w:bCs/>
          <w:i/>
          <w:iCs/>
        </w:rPr>
        <w:t xml:space="preserve">. </w:t>
      </w:r>
      <w:r>
        <w:rPr>
          <w:rFonts w:ascii="Times New Roman" w:hAnsi="Times New Roman" w:cs="Times New Roman"/>
        </w:rPr>
        <w:t xml:space="preserve">Основы техники безопасности на занятиях гимнастикой. Проведение и составление разнообразных комплексов общеразвивающих упражнений (различных видов и направленности воздействия). Упражнения на силу и гибкость. </w:t>
      </w:r>
    </w:p>
    <w:p w:rsidR="00AB41F5" w:rsidRDefault="00AB41F5" w:rsidP="00AB41F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AB41F5" w:rsidRDefault="00AB41F5" w:rsidP="00AB41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педагогических наук, доцент </w:t>
      </w:r>
      <w:proofErr w:type="spellStart"/>
      <w:r>
        <w:rPr>
          <w:rFonts w:ascii="Times New Roman" w:hAnsi="Times New Roman" w:cs="Times New Roman"/>
          <w:sz w:val="24"/>
          <w:szCs w:val="24"/>
        </w:rPr>
        <w:t>Пустошило</w:t>
      </w:r>
      <w:proofErr w:type="spellEnd"/>
      <w:r>
        <w:rPr>
          <w:rFonts w:ascii="Times New Roman" w:hAnsi="Times New Roman" w:cs="Times New Roman"/>
          <w:sz w:val="24"/>
          <w:szCs w:val="24"/>
        </w:rPr>
        <w:t xml:space="preserve"> П.В. </w:t>
      </w:r>
    </w:p>
    <w:p w:rsidR="00475589" w:rsidRDefault="00475589" w:rsidP="00E44138">
      <w:pPr>
        <w:spacing w:after="0"/>
        <w:rPr>
          <w:rFonts w:ascii="Times New Roman" w:hAnsi="Times New Roman" w:cs="Times New Roman"/>
          <w:b/>
          <w:sz w:val="24"/>
          <w:szCs w:val="24"/>
        </w:rPr>
      </w:pPr>
      <w:r>
        <w:rPr>
          <w:rFonts w:ascii="Times New Roman" w:hAnsi="Times New Roman" w:cs="Times New Roman"/>
          <w:b/>
          <w:sz w:val="24"/>
          <w:szCs w:val="24"/>
        </w:rPr>
        <w:lastRenderedPageBreak/>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.О.12  Современный русский язык</w:t>
      </w:r>
    </w:p>
    <w:p w:rsidR="00475589" w:rsidRDefault="00475589" w:rsidP="00475589">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475589" w:rsidRDefault="008D4A1C" w:rsidP="00BD5339">
      <w:pPr>
        <w:spacing w:after="0" w:line="240" w:lineRule="auto"/>
        <w:rPr>
          <w:rFonts w:ascii="Times New Roman" w:hAnsi="Times New Roman" w:cs="Times New Roman"/>
          <w:b/>
          <w:sz w:val="24"/>
          <w:szCs w:val="24"/>
        </w:rPr>
      </w:pPr>
      <w:r>
        <w:rPr>
          <w:rFonts w:ascii="Times New Roman" w:hAnsi="Times New Roman" w:cs="Times New Roman"/>
          <w:b/>
          <w:sz w:val="24"/>
          <w:szCs w:val="24"/>
        </w:rPr>
        <w:t>УК-4</w:t>
      </w:r>
      <w:r w:rsidR="00922473" w:rsidRPr="00922473">
        <w:rPr>
          <w:rFonts w:ascii="Times New Roman" w:hAnsi="Times New Roman" w:cs="Times New Roman"/>
          <w:bCs/>
          <w:sz w:val="24"/>
          <w:szCs w:val="24"/>
        </w:rPr>
        <w:t xml:space="preserve"> </w:t>
      </w:r>
      <w:proofErr w:type="gramStart"/>
      <w:r w:rsidR="00922473" w:rsidRPr="00DB41A3">
        <w:rPr>
          <w:rFonts w:ascii="Times New Roman" w:hAnsi="Times New Roman" w:cs="Times New Roman"/>
          <w:bCs/>
          <w:sz w:val="24"/>
          <w:szCs w:val="24"/>
        </w:rPr>
        <w:t>Способен</w:t>
      </w:r>
      <w:proofErr w:type="gramEnd"/>
      <w:r w:rsidR="00922473" w:rsidRPr="00DB41A3">
        <w:rPr>
          <w:rFonts w:ascii="Times New Roman" w:hAnsi="Times New Roman" w:cs="Times New Roman"/>
          <w:bCs/>
          <w:sz w:val="24"/>
          <w:szCs w:val="24"/>
        </w:rPr>
        <w:t xml:space="preserve"> осуществлять деловую коммуникацию в устной и письменной формах на государственном и иностранном (</w:t>
      </w:r>
      <w:proofErr w:type="spellStart"/>
      <w:r w:rsidR="00922473" w:rsidRPr="00DB41A3">
        <w:rPr>
          <w:rFonts w:ascii="Times New Roman" w:hAnsi="Times New Roman" w:cs="Times New Roman"/>
          <w:bCs/>
          <w:sz w:val="24"/>
          <w:szCs w:val="24"/>
        </w:rPr>
        <w:t>ых</w:t>
      </w:r>
      <w:proofErr w:type="spellEnd"/>
      <w:r w:rsidR="00922473" w:rsidRPr="00DB41A3">
        <w:rPr>
          <w:rFonts w:ascii="Times New Roman" w:hAnsi="Times New Roman" w:cs="Times New Roman"/>
          <w:bCs/>
          <w:sz w:val="24"/>
          <w:szCs w:val="24"/>
        </w:rPr>
        <w:t>) языках.</w:t>
      </w:r>
    </w:p>
    <w:p w:rsidR="008D4A1C" w:rsidRDefault="008D4A1C" w:rsidP="00BD5339">
      <w:pPr>
        <w:spacing w:after="0" w:line="240" w:lineRule="auto"/>
        <w:rPr>
          <w:rFonts w:ascii="Times New Roman" w:hAnsi="Times New Roman" w:cs="Times New Roman"/>
          <w:b/>
          <w:sz w:val="24"/>
          <w:szCs w:val="24"/>
        </w:rPr>
      </w:pPr>
      <w:r>
        <w:rPr>
          <w:rFonts w:ascii="Times New Roman" w:hAnsi="Times New Roman" w:cs="Times New Roman"/>
          <w:b/>
          <w:sz w:val="24"/>
          <w:szCs w:val="24"/>
        </w:rPr>
        <w:t>ОПК-1</w:t>
      </w:r>
      <w:r w:rsidR="004D303C" w:rsidRPr="004D303C">
        <w:rPr>
          <w:rFonts w:ascii="Times New Roman" w:hAnsi="Times New Roman" w:cs="Times New Roman"/>
          <w:sz w:val="24"/>
          <w:szCs w:val="24"/>
        </w:rPr>
        <w:t xml:space="preserve"> </w:t>
      </w:r>
      <w:proofErr w:type="gramStart"/>
      <w:r w:rsidR="004D303C" w:rsidRPr="001958B7">
        <w:rPr>
          <w:rFonts w:ascii="Times New Roman" w:hAnsi="Times New Roman" w:cs="Times New Roman"/>
          <w:sz w:val="24"/>
          <w:szCs w:val="24"/>
        </w:rPr>
        <w:t>Способен</w:t>
      </w:r>
      <w:proofErr w:type="gramEnd"/>
      <w:r w:rsidR="004D303C" w:rsidRPr="001958B7">
        <w:rPr>
          <w:rFonts w:ascii="Times New Roman" w:hAnsi="Times New Roman" w:cs="Times New Roman"/>
          <w:sz w:val="24"/>
          <w:szCs w:val="24"/>
        </w:rPr>
        <w:t xml:space="preserve"> создавать востребованные обществом и индустрией </w:t>
      </w:r>
      <w:proofErr w:type="spellStart"/>
      <w:r w:rsidR="004D303C" w:rsidRPr="001958B7">
        <w:rPr>
          <w:rFonts w:ascii="Times New Roman" w:hAnsi="Times New Roman" w:cs="Times New Roman"/>
          <w:sz w:val="24"/>
          <w:szCs w:val="24"/>
        </w:rPr>
        <w:t>медиатексты</w:t>
      </w:r>
      <w:proofErr w:type="spellEnd"/>
      <w:r w:rsidR="004D303C" w:rsidRPr="001958B7">
        <w:rPr>
          <w:rFonts w:ascii="Times New Roman" w:hAnsi="Times New Roman" w:cs="Times New Roman"/>
          <w:sz w:val="24"/>
          <w:szCs w:val="24"/>
        </w:rPr>
        <w:t xml:space="preserve"> и (или) </w:t>
      </w:r>
      <w:proofErr w:type="spellStart"/>
      <w:r w:rsidR="004D303C" w:rsidRPr="001958B7">
        <w:rPr>
          <w:rFonts w:ascii="Times New Roman" w:hAnsi="Times New Roman" w:cs="Times New Roman"/>
          <w:sz w:val="24"/>
          <w:szCs w:val="24"/>
        </w:rPr>
        <w:t>медиапродукты</w:t>
      </w:r>
      <w:proofErr w:type="spellEnd"/>
      <w:r w:rsidR="004D303C" w:rsidRPr="001958B7">
        <w:rPr>
          <w:rFonts w:ascii="Times New Roman" w:hAnsi="Times New Roman" w:cs="Times New Roman"/>
          <w:sz w:val="24"/>
          <w:szCs w:val="24"/>
        </w:rPr>
        <w:t>, и (или) коммуникационные продукты в соответствии с нормами русского и иностранного языков, особенностями иных знаковых систем</w:t>
      </w:r>
      <w:r w:rsidR="004D303C">
        <w:rPr>
          <w:rFonts w:ascii="Times New Roman" w:hAnsi="Times New Roman" w:cs="Times New Roman"/>
          <w:sz w:val="24"/>
          <w:szCs w:val="24"/>
        </w:rPr>
        <w:t>.</w:t>
      </w:r>
    </w:p>
    <w:p w:rsidR="00BD5339" w:rsidRPr="00C9044B" w:rsidRDefault="00BD5339" w:rsidP="00BD533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ПК-1</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Pr>
          <w:rFonts w:ascii="Times New Roman" w:hAnsi="Times New Roman" w:cs="Times New Roman"/>
          <w:sz w:val="24"/>
          <w:szCs w:val="24"/>
        </w:rPr>
        <w:t>.</w:t>
      </w:r>
    </w:p>
    <w:p w:rsidR="00BD5339" w:rsidRDefault="00BD5339" w:rsidP="00BD53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ПК-2</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редакторскую деятельность в соответствии с языковыми нормами, стандартами, формами, жанрами, стилями, технологическими требованиями разных типов СМИ и других медиа</w:t>
      </w:r>
      <w:r>
        <w:rPr>
          <w:rFonts w:ascii="Times New Roman" w:hAnsi="Times New Roman" w:cs="Times New Roman"/>
          <w:b/>
          <w:sz w:val="24"/>
          <w:szCs w:val="24"/>
        </w:rPr>
        <w:t>.</w:t>
      </w:r>
    </w:p>
    <w:p w:rsidR="008D4A1C" w:rsidRDefault="008D4A1C" w:rsidP="00E44138">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AB41F5" w:rsidRDefault="00AB41F5" w:rsidP="00AB41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Современный русский</w:t>
      </w:r>
      <w:r w:rsidRPr="001B7F39">
        <w:rPr>
          <w:rFonts w:ascii="Times New Roman" w:hAnsi="Times New Roman" w:cs="Times New Roman"/>
          <w:sz w:val="24"/>
          <w:szCs w:val="24"/>
        </w:rPr>
        <w:t xml:space="preserve"> язык, функции и тенденции его развития. Языковые и речевые нормы. Нормативные словари. Фонетика и орфоэпия. Фонетическая система русского языка. Орфоэпические нормы и тенденции их развития. Принципы современной русской орфографии. Слово как основная лексическая  единица. Системные отношения в лексике. Русская лексика с точки зрения происхождения, активного и пассивного запаса, употребления, выражения смысловых и стилистических значений. Стилистическая дифференциация и экспрессивные возможности лексики.  Функции и типология фразеологических конструкций. Грамматические категории, значения и формы. Принципы морфологической классификации частей речи. Функциональные возможности грамматических форм. Словоформа, словосочетание, предложение, сложное синтаксическое целое как система синтаксических единиц. Коммуникативная, семантическая и структурная организация предложения. Типология простых предложений. Типология сложных предложений. Многокомпонентные структуры. Текст как высшее коммуникативно-синтаксическое единство. Единицы и средства связи единиц текста. Экспрессивные возможности синтаксических конструкций. Современная русская пунктуация, основные тенденции развития пунктуационных норм в русском языке.</w:t>
      </w:r>
    </w:p>
    <w:p w:rsidR="00AB41F5" w:rsidRPr="00996E5E" w:rsidRDefault="00AB41F5" w:rsidP="00AB41F5">
      <w:pPr>
        <w:spacing w:after="0" w:line="240" w:lineRule="auto"/>
        <w:jc w:val="both"/>
        <w:rPr>
          <w:rFonts w:ascii="Times New Roman" w:hAnsi="Times New Roman" w:cs="Times New Roman"/>
          <w:b/>
          <w:bCs/>
          <w:sz w:val="24"/>
          <w:szCs w:val="24"/>
        </w:rPr>
      </w:pPr>
      <w:r w:rsidRPr="00996E5E">
        <w:rPr>
          <w:rFonts w:ascii="Times New Roman" w:hAnsi="Times New Roman" w:cs="Times New Roman"/>
          <w:b/>
          <w:bCs/>
          <w:sz w:val="24"/>
          <w:szCs w:val="24"/>
        </w:rPr>
        <w:t>Преподаватель</w:t>
      </w:r>
    </w:p>
    <w:p w:rsidR="00AB41F5" w:rsidRPr="00B73B3C" w:rsidRDefault="00AB41F5" w:rsidP="00AB41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Ковалева В.С.</w:t>
      </w:r>
    </w:p>
    <w:p w:rsidR="00AB41F5" w:rsidRDefault="00AB41F5" w:rsidP="00AB41F5">
      <w:pPr>
        <w:spacing w:after="0" w:line="240" w:lineRule="auto"/>
        <w:jc w:val="both"/>
        <w:rPr>
          <w:rFonts w:ascii="Times New Roman" w:hAnsi="Times New Roman" w:cs="Times New Roman"/>
          <w:b/>
          <w:bCs/>
          <w:sz w:val="24"/>
          <w:szCs w:val="24"/>
        </w:rPr>
      </w:pPr>
    </w:p>
    <w:p w:rsidR="00475589" w:rsidRDefault="00AB41F5" w:rsidP="00E44138">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475589" w:rsidRDefault="00063111"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.О.13 Практическая стилистика и  литературное редактирование</w:t>
      </w:r>
    </w:p>
    <w:p w:rsidR="00063111" w:rsidRDefault="00063111" w:rsidP="00063111">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8D4A1C" w:rsidRDefault="008D4A1C" w:rsidP="00BD5339">
      <w:pPr>
        <w:spacing w:after="0" w:line="240" w:lineRule="auto"/>
        <w:rPr>
          <w:rFonts w:ascii="Times New Roman" w:hAnsi="Times New Roman" w:cs="Times New Roman"/>
          <w:b/>
          <w:sz w:val="24"/>
          <w:szCs w:val="24"/>
        </w:rPr>
      </w:pPr>
      <w:r>
        <w:rPr>
          <w:rFonts w:ascii="Times New Roman" w:hAnsi="Times New Roman" w:cs="Times New Roman"/>
          <w:b/>
          <w:sz w:val="24"/>
          <w:szCs w:val="24"/>
        </w:rPr>
        <w:t>УК-4</w:t>
      </w:r>
      <w:r w:rsidR="00922473" w:rsidRPr="00922473">
        <w:rPr>
          <w:rFonts w:ascii="Times New Roman" w:hAnsi="Times New Roman" w:cs="Times New Roman"/>
          <w:bCs/>
          <w:sz w:val="24"/>
          <w:szCs w:val="24"/>
        </w:rPr>
        <w:t xml:space="preserve"> </w:t>
      </w:r>
      <w:proofErr w:type="gramStart"/>
      <w:r w:rsidR="00922473" w:rsidRPr="00DB41A3">
        <w:rPr>
          <w:rFonts w:ascii="Times New Roman" w:hAnsi="Times New Roman" w:cs="Times New Roman"/>
          <w:bCs/>
          <w:sz w:val="24"/>
          <w:szCs w:val="24"/>
        </w:rPr>
        <w:t>Способен</w:t>
      </w:r>
      <w:proofErr w:type="gramEnd"/>
      <w:r w:rsidR="00922473" w:rsidRPr="00DB41A3">
        <w:rPr>
          <w:rFonts w:ascii="Times New Roman" w:hAnsi="Times New Roman" w:cs="Times New Roman"/>
          <w:bCs/>
          <w:sz w:val="24"/>
          <w:szCs w:val="24"/>
        </w:rPr>
        <w:t xml:space="preserve"> осуществлять деловую коммуникацию в устной и письменной формах на государственном и иностранном (</w:t>
      </w:r>
      <w:proofErr w:type="spellStart"/>
      <w:r w:rsidR="00922473" w:rsidRPr="00DB41A3">
        <w:rPr>
          <w:rFonts w:ascii="Times New Roman" w:hAnsi="Times New Roman" w:cs="Times New Roman"/>
          <w:bCs/>
          <w:sz w:val="24"/>
          <w:szCs w:val="24"/>
        </w:rPr>
        <w:t>ых</w:t>
      </w:r>
      <w:proofErr w:type="spellEnd"/>
      <w:r w:rsidR="00922473" w:rsidRPr="00DB41A3">
        <w:rPr>
          <w:rFonts w:ascii="Times New Roman" w:hAnsi="Times New Roman" w:cs="Times New Roman"/>
          <w:bCs/>
          <w:sz w:val="24"/>
          <w:szCs w:val="24"/>
        </w:rPr>
        <w:t>) языках.</w:t>
      </w:r>
    </w:p>
    <w:p w:rsidR="008D4A1C" w:rsidRDefault="008D4A1C" w:rsidP="00BD5339">
      <w:pPr>
        <w:spacing w:after="0" w:line="240" w:lineRule="auto"/>
        <w:rPr>
          <w:rFonts w:ascii="Times New Roman" w:hAnsi="Times New Roman" w:cs="Times New Roman"/>
          <w:b/>
          <w:sz w:val="24"/>
          <w:szCs w:val="24"/>
        </w:rPr>
      </w:pPr>
      <w:r>
        <w:rPr>
          <w:rFonts w:ascii="Times New Roman" w:hAnsi="Times New Roman" w:cs="Times New Roman"/>
          <w:b/>
          <w:sz w:val="24"/>
          <w:szCs w:val="24"/>
        </w:rPr>
        <w:t>ОПК-1</w:t>
      </w:r>
      <w:r w:rsidR="004D303C" w:rsidRPr="004D303C">
        <w:rPr>
          <w:rFonts w:ascii="Times New Roman" w:hAnsi="Times New Roman" w:cs="Times New Roman"/>
          <w:sz w:val="24"/>
          <w:szCs w:val="24"/>
        </w:rPr>
        <w:t xml:space="preserve"> </w:t>
      </w:r>
      <w:proofErr w:type="gramStart"/>
      <w:r w:rsidR="004D303C" w:rsidRPr="001958B7">
        <w:rPr>
          <w:rFonts w:ascii="Times New Roman" w:hAnsi="Times New Roman" w:cs="Times New Roman"/>
          <w:sz w:val="24"/>
          <w:szCs w:val="24"/>
        </w:rPr>
        <w:t>Способен</w:t>
      </w:r>
      <w:proofErr w:type="gramEnd"/>
      <w:r w:rsidR="004D303C" w:rsidRPr="001958B7">
        <w:rPr>
          <w:rFonts w:ascii="Times New Roman" w:hAnsi="Times New Roman" w:cs="Times New Roman"/>
          <w:sz w:val="24"/>
          <w:szCs w:val="24"/>
        </w:rPr>
        <w:t xml:space="preserve"> создавать востребованные обществом и индустрией </w:t>
      </w:r>
      <w:proofErr w:type="spellStart"/>
      <w:r w:rsidR="004D303C" w:rsidRPr="001958B7">
        <w:rPr>
          <w:rFonts w:ascii="Times New Roman" w:hAnsi="Times New Roman" w:cs="Times New Roman"/>
          <w:sz w:val="24"/>
          <w:szCs w:val="24"/>
        </w:rPr>
        <w:t>медиатексты</w:t>
      </w:r>
      <w:proofErr w:type="spellEnd"/>
      <w:r w:rsidR="004D303C" w:rsidRPr="001958B7">
        <w:rPr>
          <w:rFonts w:ascii="Times New Roman" w:hAnsi="Times New Roman" w:cs="Times New Roman"/>
          <w:sz w:val="24"/>
          <w:szCs w:val="24"/>
        </w:rPr>
        <w:t xml:space="preserve"> и (или) </w:t>
      </w:r>
      <w:proofErr w:type="spellStart"/>
      <w:r w:rsidR="004D303C" w:rsidRPr="001958B7">
        <w:rPr>
          <w:rFonts w:ascii="Times New Roman" w:hAnsi="Times New Roman" w:cs="Times New Roman"/>
          <w:sz w:val="24"/>
          <w:szCs w:val="24"/>
        </w:rPr>
        <w:t>медиапродукты</w:t>
      </w:r>
      <w:proofErr w:type="spellEnd"/>
      <w:r w:rsidR="004D303C" w:rsidRPr="001958B7">
        <w:rPr>
          <w:rFonts w:ascii="Times New Roman" w:hAnsi="Times New Roman" w:cs="Times New Roman"/>
          <w:sz w:val="24"/>
          <w:szCs w:val="24"/>
        </w:rPr>
        <w:t>, и (или) коммуникационные продукты в соответствии с нормами русского и иностранного языков, особенностями иных знаковых систем</w:t>
      </w:r>
      <w:r w:rsidR="004D303C">
        <w:rPr>
          <w:rFonts w:ascii="Times New Roman" w:hAnsi="Times New Roman" w:cs="Times New Roman"/>
          <w:sz w:val="24"/>
          <w:szCs w:val="24"/>
        </w:rPr>
        <w:t>.</w:t>
      </w:r>
    </w:p>
    <w:p w:rsidR="00BD5339" w:rsidRPr="00C9044B" w:rsidRDefault="00BD5339" w:rsidP="00BD533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ПК-1</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Pr>
          <w:rFonts w:ascii="Times New Roman" w:hAnsi="Times New Roman" w:cs="Times New Roman"/>
          <w:sz w:val="24"/>
          <w:szCs w:val="24"/>
        </w:rPr>
        <w:t>.</w:t>
      </w:r>
    </w:p>
    <w:p w:rsidR="00BD5339" w:rsidRDefault="00BD5339" w:rsidP="00BD53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ПК-2</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редакторскую деятельность в соответствии с языковыми нормами, стандартами, формами, жанрами, стилями, технологическими требованиями разных типов СМИ и других медиа</w:t>
      </w:r>
      <w:r>
        <w:rPr>
          <w:rFonts w:ascii="Times New Roman" w:hAnsi="Times New Roman" w:cs="Times New Roman"/>
          <w:b/>
          <w:sz w:val="24"/>
          <w:szCs w:val="24"/>
        </w:rPr>
        <w:t>.</w:t>
      </w:r>
    </w:p>
    <w:p w:rsidR="008D4A1C" w:rsidRDefault="008D4A1C" w:rsidP="008D4A1C">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AB41F5" w:rsidRPr="002D6855" w:rsidRDefault="00AB41F5" w:rsidP="00AB41F5">
      <w:pPr>
        <w:tabs>
          <w:tab w:val="left" w:pos="180"/>
          <w:tab w:val="left" w:pos="610"/>
          <w:tab w:val="center" w:pos="4677"/>
        </w:tabs>
        <w:spacing w:after="0" w:line="240" w:lineRule="auto"/>
        <w:jc w:val="both"/>
        <w:rPr>
          <w:rFonts w:ascii="Times New Roman" w:hAnsi="Times New Roman" w:cs="Times New Roman"/>
          <w:sz w:val="24"/>
          <w:szCs w:val="24"/>
        </w:rPr>
      </w:pPr>
      <w:r w:rsidRPr="002D6855">
        <w:rPr>
          <w:rFonts w:ascii="Times New Roman" w:hAnsi="Times New Roman" w:cs="Times New Roman"/>
          <w:sz w:val="24"/>
          <w:szCs w:val="24"/>
        </w:rPr>
        <w:t>Ст</w:t>
      </w:r>
      <w:r>
        <w:rPr>
          <w:rFonts w:ascii="Times New Roman" w:hAnsi="Times New Roman" w:cs="Times New Roman"/>
          <w:sz w:val="24"/>
          <w:szCs w:val="24"/>
        </w:rPr>
        <w:t>илистика как раздел языкознания и практическая стилистика  как ее составная часть.</w:t>
      </w:r>
      <w:r w:rsidRPr="002D6855">
        <w:rPr>
          <w:rFonts w:ascii="Times New Roman" w:hAnsi="Times New Roman" w:cs="Times New Roman"/>
          <w:sz w:val="24"/>
          <w:szCs w:val="24"/>
        </w:rPr>
        <w:t xml:space="preserve"> Система функциональных стилей современного русского языка и их лексико-морфологические, словообразовательные, синтаксические и изобразительно-выразительные  особенности. Разновидности функциональных стилей. Способы выражения авторского начала. Взаимопроникновение функциональных стилей. </w:t>
      </w:r>
      <w:r w:rsidRPr="002D6855">
        <w:rPr>
          <w:rFonts w:ascii="Times New Roman" w:hAnsi="Times New Roman" w:cs="Times New Roman"/>
          <w:sz w:val="24"/>
          <w:szCs w:val="24"/>
        </w:rPr>
        <w:lastRenderedPageBreak/>
        <w:t>Практическая стилистика русского языка и вопросы культуры речи: лексическая, морфологическая, синтаксическая стилистика. Стилистическая норма. Синонимия и вариантность как основные проблемы практической стилистики. Стилистика информационных и публицистических жанров прессы. Образная система различных жанров. Стилистика отдельного средства массовой информации в зависимости от его типа.</w:t>
      </w:r>
    </w:p>
    <w:p w:rsidR="00AB41F5" w:rsidRDefault="00AB41F5" w:rsidP="00AB41F5">
      <w:pPr>
        <w:tabs>
          <w:tab w:val="left" w:pos="180"/>
          <w:tab w:val="left" w:pos="610"/>
          <w:tab w:val="center" w:pos="4677"/>
        </w:tabs>
        <w:spacing w:after="0" w:line="240" w:lineRule="auto"/>
        <w:jc w:val="both"/>
        <w:rPr>
          <w:rFonts w:ascii="Times New Roman" w:hAnsi="Times New Roman" w:cs="Times New Roman"/>
          <w:sz w:val="24"/>
          <w:szCs w:val="24"/>
        </w:rPr>
      </w:pPr>
      <w:r w:rsidRPr="002D6855">
        <w:rPr>
          <w:rFonts w:ascii="Times New Roman" w:hAnsi="Times New Roman" w:cs="Times New Roman"/>
          <w:sz w:val="24"/>
          <w:szCs w:val="24"/>
        </w:rPr>
        <w:t>Литературное редактирование как одна из составляющих профессии журналиста. Психологические и логические основы редактирования. Особенности редакторской работы в условиях различных каналов массовой коммуникации (в газете, журнале, на информационной ленте, в тел</w:t>
      </w:r>
      <w:proofErr w:type="gramStart"/>
      <w:r w:rsidRPr="002D6855">
        <w:rPr>
          <w:rFonts w:ascii="Times New Roman" w:hAnsi="Times New Roman" w:cs="Times New Roman"/>
          <w:sz w:val="24"/>
          <w:szCs w:val="24"/>
        </w:rPr>
        <w:t>е-</w:t>
      </w:r>
      <w:proofErr w:type="gramEnd"/>
      <w:r w:rsidRPr="002D6855">
        <w:rPr>
          <w:rFonts w:ascii="Times New Roman" w:hAnsi="Times New Roman" w:cs="Times New Roman"/>
          <w:sz w:val="24"/>
          <w:szCs w:val="24"/>
        </w:rPr>
        <w:t xml:space="preserve"> и радиоэфире, в информационных агентствах, Интернет-СМИ). Система рациональных приемов работы над журналистским текстом. Литературное редактирование в условиях развития новых информационных технологий. Текст и его основные характеристики как предмет работы редактора. Функционально-смысловые типы речи, их речевые особенности. Методика редактирования отдельных функциональных разновидностей текстов. Виды правки. Работа над языком и стилем авторского материала. Принципы работы над фактическим материалом. Этика редакторской работы.</w:t>
      </w:r>
    </w:p>
    <w:p w:rsidR="00AB41F5" w:rsidRPr="002D6855" w:rsidRDefault="00AB41F5" w:rsidP="00AB41F5">
      <w:pPr>
        <w:tabs>
          <w:tab w:val="left" w:pos="180"/>
          <w:tab w:val="left" w:pos="610"/>
          <w:tab w:val="center" w:pos="4677"/>
        </w:tabs>
        <w:spacing w:after="0" w:line="240" w:lineRule="auto"/>
        <w:jc w:val="both"/>
        <w:rPr>
          <w:rFonts w:ascii="Times New Roman" w:hAnsi="Times New Roman" w:cs="Times New Roman"/>
          <w:b/>
          <w:bCs/>
          <w:sz w:val="24"/>
          <w:szCs w:val="24"/>
        </w:rPr>
      </w:pPr>
      <w:r w:rsidRPr="002D6855">
        <w:rPr>
          <w:rFonts w:ascii="Times New Roman" w:hAnsi="Times New Roman" w:cs="Times New Roman"/>
          <w:b/>
          <w:bCs/>
          <w:sz w:val="24"/>
          <w:szCs w:val="24"/>
        </w:rPr>
        <w:t>Преподаватель</w:t>
      </w:r>
    </w:p>
    <w:p w:rsidR="00AB41F5" w:rsidRPr="0050174B" w:rsidRDefault="00AB41F5" w:rsidP="00AB41F5">
      <w:pPr>
        <w:tabs>
          <w:tab w:val="left" w:pos="180"/>
          <w:tab w:val="left" w:pos="610"/>
          <w:tab w:val="center" w:pos="46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Ковалева В.С.</w:t>
      </w:r>
    </w:p>
    <w:p w:rsidR="00AB41F5" w:rsidRPr="002D6855" w:rsidRDefault="00AB41F5" w:rsidP="00AB41F5">
      <w:pPr>
        <w:tabs>
          <w:tab w:val="left" w:pos="180"/>
          <w:tab w:val="left" w:pos="610"/>
          <w:tab w:val="center" w:pos="46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D4A1C" w:rsidRDefault="008D4A1C" w:rsidP="00063111">
      <w:pPr>
        <w:spacing w:after="0"/>
        <w:rPr>
          <w:rFonts w:ascii="Times New Roman" w:hAnsi="Times New Roman" w:cs="Times New Roman"/>
          <w:b/>
          <w:sz w:val="24"/>
          <w:szCs w:val="24"/>
        </w:rPr>
      </w:pPr>
    </w:p>
    <w:p w:rsidR="00063111" w:rsidRDefault="00063111"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.О.14 Редактирование </w:t>
      </w:r>
      <w:proofErr w:type="spellStart"/>
      <w:r>
        <w:rPr>
          <w:rFonts w:ascii="Times New Roman" w:hAnsi="Times New Roman" w:cs="Times New Roman"/>
          <w:b/>
          <w:sz w:val="24"/>
          <w:szCs w:val="24"/>
        </w:rPr>
        <w:t>медиатекста</w:t>
      </w:r>
      <w:proofErr w:type="spellEnd"/>
    </w:p>
    <w:p w:rsidR="00063111" w:rsidRDefault="00063111" w:rsidP="00063111">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8D4A1C" w:rsidRDefault="008D4A1C" w:rsidP="00BD5339">
      <w:pPr>
        <w:spacing w:after="0" w:line="240" w:lineRule="auto"/>
        <w:rPr>
          <w:rFonts w:ascii="Times New Roman" w:hAnsi="Times New Roman" w:cs="Times New Roman"/>
          <w:b/>
          <w:sz w:val="24"/>
          <w:szCs w:val="24"/>
        </w:rPr>
      </w:pPr>
      <w:r>
        <w:rPr>
          <w:rFonts w:ascii="Times New Roman" w:hAnsi="Times New Roman" w:cs="Times New Roman"/>
          <w:b/>
          <w:sz w:val="24"/>
          <w:szCs w:val="24"/>
        </w:rPr>
        <w:t>УК-4</w:t>
      </w:r>
      <w:r w:rsidR="00922473" w:rsidRPr="00922473">
        <w:rPr>
          <w:rFonts w:ascii="Times New Roman" w:hAnsi="Times New Roman" w:cs="Times New Roman"/>
          <w:bCs/>
          <w:sz w:val="24"/>
          <w:szCs w:val="24"/>
        </w:rPr>
        <w:t xml:space="preserve"> </w:t>
      </w:r>
      <w:proofErr w:type="gramStart"/>
      <w:r w:rsidR="00922473" w:rsidRPr="00DB41A3">
        <w:rPr>
          <w:rFonts w:ascii="Times New Roman" w:hAnsi="Times New Roman" w:cs="Times New Roman"/>
          <w:bCs/>
          <w:sz w:val="24"/>
          <w:szCs w:val="24"/>
        </w:rPr>
        <w:t>Способен</w:t>
      </w:r>
      <w:proofErr w:type="gramEnd"/>
      <w:r w:rsidR="00922473" w:rsidRPr="00DB41A3">
        <w:rPr>
          <w:rFonts w:ascii="Times New Roman" w:hAnsi="Times New Roman" w:cs="Times New Roman"/>
          <w:bCs/>
          <w:sz w:val="24"/>
          <w:szCs w:val="24"/>
        </w:rPr>
        <w:t xml:space="preserve"> осуществлять деловую коммуникацию в устной и письменной формах на государственном и иностранном (</w:t>
      </w:r>
      <w:proofErr w:type="spellStart"/>
      <w:r w:rsidR="00922473" w:rsidRPr="00DB41A3">
        <w:rPr>
          <w:rFonts w:ascii="Times New Roman" w:hAnsi="Times New Roman" w:cs="Times New Roman"/>
          <w:bCs/>
          <w:sz w:val="24"/>
          <w:szCs w:val="24"/>
        </w:rPr>
        <w:t>ых</w:t>
      </w:r>
      <w:proofErr w:type="spellEnd"/>
      <w:r w:rsidR="00922473" w:rsidRPr="00DB41A3">
        <w:rPr>
          <w:rFonts w:ascii="Times New Roman" w:hAnsi="Times New Roman" w:cs="Times New Roman"/>
          <w:bCs/>
          <w:sz w:val="24"/>
          <w:szCs w:val="24"/>
        </w:rPr>
        <w:t>) языках.</w:t>
      </w:r>
    </w:p>
    <w:p w:rsidR="008D4A1C" w:rsidRDefault="008D4A1C" w:rsidP="00BD5339">
      <w:pPr>
        <w:spacing w:after="0" w:line="240" w:lineRule="auto"/>
        <w:rPr>
          <w:rFonts w:ascii="Times New Roman" w:hAnsi="Times New Roman" w:cs="Times New Roman"/>
          <w:b/>
          <w:sz w:val="24"/>
          <w:szCs w:val="24"/>
        </w:rPr>
      </w:pPr>
      <w:r>
        <w:rPr>
          <w:rFonts w:ascii="Times New Roman" w:hAnsi="Times New Roman" w:cs="Times New Roman"/>
          <w:b/>
          <w:sz w:val="24"/>
          <w:szCs w:val="24"/>
        </w:rPr>
        <w:t>ОПК-1</w:t>
      </w:r>
      <w:r w:rsidR="004D303C" w:rsidRPr="004D303C">
        <w:rPr>
          <w:rFonts w:ascii="Times New Roman" w:hAnsi="Times New Roman" w:cs="Times New Roman"/>
          <w:sz w:val="24"/>
          <w:szCs w:val="24"/>
        </w:rPr>
        <w:t xml:space="preserve"> </w:t>
      </w:r>
      <w:proofErr w:type="gramStart"/>
      <w:r w:rsidR="004D303C" w:rsidRPr="001958B7">
        <w:rPr>
          <w:rFonts w:ascii="Times New Roman" w:hAnsi="Times New Roman" w:cs="Times New Roman"/>
          <w:sz w:val="24"/>
          <w:szCs w:val="24"/>
        </w:rPr>
        <w:t>Способен</w:t>
      </w:r>
      <w:proofErr w:type="gramEnd"/>
      <w:r w:rsidR="004D303C" w:rsidRPr="001958B7">
        <w:rPr>
          <w:rFonts w:ascii="Times New Roman" w:hAnsi="Times New Roman" w:cs="Times New Roman"/>
          <w:sz w:val="24"/>
          <w:szCs w:val="24"/>
        </w:rPr>
        <w:t xml:space="preserve"> создавать востребованные обществом и индустрией </w:t>
      </w:r>
      <w:proofErr w:type="spellStart"/>
      <w:r w:rsidR="004D303C" w:rsidRPr="001958B7">
        <w:rPr>
          <w:rFonts w:ascii="Times New Roman" w:hAnsi="Times New Roman" w:cs="Times New Roman"/>
          <w:sz w:val="24"/>
          <w:szCs w:val="24"/>
        </w:rPr>
        <w:t>медиатексты</w:t>
      </w:r>
      <w:proofErr w:type="spellEnd"/>
      <w:r w:rsidR="004D303C" w:rsidRPr="001958B7">
        <w:rPr>
          <w:rFonts w:ascii="Times New Roman" w:hAnsi="Times New Roman" w:cs="Times New Roman"/>
          <w:sz w:val="24"/>
          <w:szCs w:val="24"/>
        </w:rPr>
        <w:t xml:space="preserve"> и (или) </w:t>
      </w:r>
      <w:proofErr w:type="spellStart"/>
      <w:r w:rsidR="004D303C" w:rsidRPr="001958B7">
        <w:rPr>
          <w:rFonts w:ascii="Times New Roman" w:hAnsi="Times New Roman" w:cs="Times New Roman"/>
          <w:sz w:val="24"/>
          <w:szCs w:val="24"/>
        </w:rPr>
        <w:t>медиапродукты</w:t>
      </w:r>
      <w:proofErr w:type="spellEnd"/>
      <w:r w:rsidR="004D303C" w:rsidRPr="001958B7">
        <w:rPr>
          <w:rFonts w:ascii="Times New Roman" w:hAnsi="Times New Roman" w:cs="Times New Roman"/>
          <w:sz w:val="24"/>
          <w:szCs w:val="24"/>
        </w:rPr>
        <w:t>, и (или) коммуникационные продукты в соответствии с нормами русского и иностранного языков, особенностями иных знаковых систем</w:t>
      </w:r>
      <w:r w:rsidR="004D303C">
        <w:rPr>
          <w:rFonts w:ascii="Times New Roman" w:hAnsi="Times New Roman" w:cs="Times New Roman"/>
          <w:sz w:val="24"/>
          <w:szCs w:val="24"/>
        </w:rPr>
        <w:t>.</w:t>
      </w:r>
    </w:p>
    <w:p w:rsidR="00BD5339" w:rsidRPr="00C9044B" w:rsidRDefault="00BD5339" w:rsidP="00BD533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ПК-1</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Pr>
          <w:rFonts w:ascii="Times New Roman" w:hAnsi="Times New Roman" w:cs="Times New Roman"/>
          <w:sz w:val="24"/>
          <w:szCs w:val="24"/>
        </w:rPr>
        <w:t>.</w:t>
      </w:r>
    </w:p>
    <w:p w:rsidR="00BD5339" w:rsidRDefault="00BD5339" w:rsidP="00BD53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ПК-2</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редакторскую деятельность в соответствии с языковыми нормами, стандартами, формами, жанрами, стилями, технологическими требованиями разных типов СМИ и других медиа</w:t>
      </w:r>
      <w:r>
        <w:rPr>
          <w:rFonts w:ascii="Times New Roman" w:hAnsi="Times New Roman" w:cs="Times New Roman"/>
          <w:b/>
          <w:sz w:val="24"/>
          <w:szCs w:val="24"/>
        </w:rPr>
        <w:t>.</w:t>
      </w:r>
    </w:p>
    <w:p w:rsidR="008D4A1C" w:rsidRDefault="008D4A1C" w:rsidP="008D4A1C">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AB41F5" w:rsidRPr="00AB41F5" w:rsidRDefault="00AB41F5" w:rsidP="00AB41F5">
      <w:pPr>
        <w:spacing w:after="0" w:line="240" w:lineRule="auto"/>
        <w:jc w:val="both"/>
        <w:rPr>
          <w:rFonts w:ascii="Times New Roman" w:hAnsi="Times New Roman" w:cs="Times New Roman"/>
          <w:b/>
          <w:color w:val="000000"/>
          <w:sz w:val="24"/>
          <w:szCs w:val="24"/>
        </w:rPr>
      </w:pPr>
      <w:r w:rsidRPr="00AB41F5">
        <w:rPr>
          <w:rFonts w:ascii="Times New Roman" w:hAnsi="Times New Roman" w:cs="Times New Roman"/>
          <w:b/>
          <w:color w:val="000000"/>
          <w:sz w:val="24"/>
          <w:szCs w:val="24"/>
        </w:rPr>
        <w:t xml:space="preserve">Понятие </w:t>
      </w:r>
      <w:proofErr w:type="spellStart"/>
      <w:r w:rsidRPr="00AB41F5">
        <w:rPr>
          <w:rFonts w:ascii="Times New Roman" w:hAnsi="Times New Roman" w:cs="Times New Roman"/>
          <w:b/>
          <w:color w:val="000000"/>
          <w:sz w:val="24"/>
          <w:szCs w:val="24"/>
        </w:rPr>
        <w:t>медиатекста</w:t>
      </w:r>
      <w:proofErr w:type="spellEnd"/>
      <w:r w:rsidRPr="00AB41F5">
        <w:rPr>
          <w:rFonts w:ascii="Times New Roman" w:hAnsi="Times New Roman" w:cs="Times New Roman"/>
          <w:b/>
          <w:color w:val="000000"/>
          <w:sz w:val="24"/>
          <w:szCs w:val="24"/>
        </w:rPr>
        <w:t xml:space="preserve">. </w:t>
      </w:r>
    </w:p>
    <w:p w:rsidR="00AB41F5" w:rsidRPr="00AB41F5" w:rsidRDefault="00AB41F5" w:rsidP="00AB41F5">
      <w:pPr>
        <w:spacing w:after="0" w:line="240" w:lineRule="auto"/>
        <w:jc w:val="both"/>
        <w:rPr>
          <w:rFonts w:ascii="Times New Roman" w:hAnsi="Times New Roman" w:cs="Times New Roman"/>
          <w:color w:val="000000"/>
          <w:sz w:val="24"/>
          <w:szCs w:val="24"/>
        </w:rPr>
      </w:pPr>
      <w:r w:rsidRPr="00AB41F5">
        <w:rPr>
          <w:rFonts w:ascii="Times New Roman" w:hAnsi="Times New Roman" w:cs="Times New Roman"/>
          <w:sz w:val="24"/>
          <w:szCs w:val="24"/>
        </w:rPr>
        <w:t>О понятии «</w:t>
      </w:r>
      <w:proofErr w:type="spellStart"/>
      <w:r w:rsidRPr="00AB41F5">
        <w:rPr>
          <w:rFonts w:ascii="Times New Roman" w:hAnsi="Times New Roman" w:cs="Times New Roman"/>
          <w:sz w:val="24"/>
          <w:szCs w:val="24"/>
        </w:rPr>
        <w:t>медиатекст</w:t>
      </w:r>
      <w:proofErr w:type="spellEnd"/>
      <w:r w:rsidRPr="00AB41F5">
        <w:rPr>
          <w:rFonts w:ascii="Times New Roman" w:hAnsi="Times New Roman" w:cs="Times New Roman"/>
          <w:sz w:val="24"/>
          <w:szCs w:val="24"/>
        </w:rPr>
        <w:t xml:space="preserve">». Основные категории </w:t>
      </w:r>
      <w:proofErr w:type="spellStart"/>
      <w:r w:rsidRPr="00AB41F5">
        <w:rPr>
          <w:rFonts w:ascii="Times New Roman" w:hAnsi="Times New Roman" w:cs="Times New Roman"/>
          <w:sz w:val="24"/>
          <w:szCs w:val="24"/>
        </w:rPr>
        <w:t>медиатекста</w:t>
      </w:r>
      <w:proofErr w:type="spellEnd"/>
      <w:r w:rsidRPr="00AB41F5">
        <w:rPr>
          <w:rFonts w:ascii="Times New Roman" w:hAnsi="Times New Roman" w:cs="Times New Roman"/>
          <w:sz w:val="24"/>
          <w:szCs w:val="24"/>
        </w:rPr>
        <w:t xml:space="preserve">. Типология </w:t>
      </w:r>
      <w:proofErr w:type="spellStart"/>
      <w:r w:rsidRPr="00AB41F5">
        <w:rPr>
          <w:rFonts w:ascii="Times New Roman" w:hAnsi="Times New Roman" w:cs="Times New Roman"/>
          <w:sz w:val="24"/>
          <w:szCs w:val="24"/>
        </w:rPr>
        <w:t>медиатекстов</w:t>
      </w:r>
      <w:proofErr w:type="spellEnd"/>
      <w:r w:rsidRPr="00AB41F5">
        <w:rPr>
          <w:rFonts w:ascii="Times New Roman" w:hAnsi="Times New Roman" w:cs="Times New Roman"/>
          <w:sz w:val="24"/>
          <w:szCs w:val="24"/>
        </w:rPr>
        <w:t xml:space="preserve">. </w:t>
      </w:r>
      <w:proofErr w:type="spellStart"/>
      <w:r w:rsidRPr="00AB41F5">
        <w:rPr>
          <w:rFonts w:ascii="Times New Roman" w:hAnsi="Times New Roman" w:cs="Times New Roman"/>
          <w:sz w:val="24"/>
          <w:szCs w:val="24"/>
        </w:rPr>
        <w:t>Медиатекст</w:t>
      </w:r>
      <w:proofErr w:type="spellEnd"/>
      <w:r w:rsidRPr="00AB41F5">
        <w:rPr>
          <w:rFonts w:ascii="Times New Roman" w:hAnsi="Times New Roman" w:cs="Times New Roman"/>
          <w:sz w:val="24"/>
          <w:szCs w:val="24"/>
        </w:rPr>
        <w:t xml:space="preserve"> в функционально‐прагматическом аспекте. Специфика автора и адресата. </w:t>
      </w:r>
      <w:proofErr w:type="spellStart"/>
      <w:r w:rsidRPr="00AB41F5">
        <w:rPr>
          <w:rFonts w:ascii="Times New Roman" w:hAnsi="Times New Roman" w:cs="Times New Roman"/>
          <w:sz w:val="24"/>
          <w:szCs w:val="24"/>
        </w:rPr>
        <w:t>Медиатекст</w:t>
      </w:r>
      <w:proofErr w:type="spellEnd"/>
      <w:r w:rsidRPr="00AB41F5">
        <w:rPr>
          <w:rFonts w:ascii="Times New Roman" w:hAnsi="Times New Roman" w:cs="Times New Roman"/>
          <w:sz w:val="24"/>
          <w:szCs w:val="24"/>
        </w:rPr>
        <w:t xml:space="preserve"> и закономерности </w:t>
      </w:r>
      <w:proofErr w:type="spellStart"/>
      <w:r w:rsidRPr="00AB41F5">
        <w:rPr>
          <w:rFonts w:ascii="Times New Roman" w:hAnsi="Times New Roman" w:cs="Times New Roman"/>
          <w:sz w:val="24"/>
          <w:szCs w:val="24"/>
        </w:rPr>
        <w:t>текстообразования</w:t>
      </w:r>
      <w:proofErr w:type="spellEnd"/>
      <w:r w:rsidRPr="00AB41F5">
        <w:rPr>
          <w:rFonts w:ascii="Times New Roman" w:hAnsi="Times New Roman" w:cs="Times New Roman"/>
          <w:sz w:val="24"/>
          <w:szCs w:val="24"/>
        </w:rPr>
        <w:t xml:space="preserve">. </w:t>
      </w:r>
      <w:proofErr w:type="spellStart"/>
      <w:r w:rsidRPr="00AB41F5">
        <w:rPr>
          <w:rFonts w:ascii="Times New Roman" w:hAnsi="Times New Roman" w:cs="Times New Roman"/>
          <w:sz w:val="24"/>
          <w:szCs w:val="24"/>
        </w:rPr>
        <w:t>Интертекстуальность</w:t>
      </w:r>
      <w:proofErr w:type="spellEnd"/>
      <w:r w:rsidRPr="00AB41F5">
        <w:rPr>
          <w:rFonts w:ascii="Times New Roman" w:hAnsi="Times New Roman" w:cs="Times New Roman"/>
          <w:sz w:val="24"/>
          <w:szCs w:val="24"/>
        </w:rPr>
        <w:t xml:space="preserve"> как обязательная категория </w:t>
      </w:r>
      <w:proofErr w:type="spellStart"/>
      <w:r w:rsidRPr="00AB41F5">
        <w:rPr>
          <w:rFonts w:ascii="Times New Roman" w:hAnsi="Times New Roman" w:cs="Times New Roman"/>
          <w:sz w:val="24"/>
          <w:szCs w:val="24"/>
        </w:rPr>
        <w:t>медиатекста</w:t>
      </w:r>
      <w:proofErr w:type="spellEnd"/>
      <w:r w:rsidRPr="00AB41F5">
        <w:rPr>
          <w:rFonts w:ascii="Times New Roman" w:hAnsi="Times New Roman" w:cs="Times New Roman"/>
          <w:sz w:val="24"/>
          <w:szCs w:val="24"/>
        </w:rPr>
        <w:t xml:space="preserve">. Формы и функции </w:t>
      </w:r>
      <w:proofErr w:type="spellStart"/>
      <w:r w:rsidRPr="00AB41F5">
        <w:rPr>
          <w:rFonts w:ascii="Times New Roman" w:hAnsi="Times New Roman" w:cs="Times New Roman"/>
          <w:sz w:val="24"/>
          <w:szCs w:val="24"/>
        </w:rPr>
        <w:t>интертекстуальных</w:t>
      </w:r>
      <w:proofErr w:type="spellEnd"/>
      <w:r w:rsidRPr="00AB41F5">
        <w:rPr>
          <w:rFonts w:ascii="Times New Roman" w:hAnsi="Times New Roman" w:cs="Times New Roman"/>
          <w:sz w:val="24"/>
          <w:szCs w:val="24"/>
        </w:rPr>
        <w:t xml:space="preserve"> знаков в </w:t>
      </w:r>
      <w:proofErr w:type="spellStart"/>
      <w:r w:rsidRPr="00AB41F5">
        <w:rPr>
          <w:rFonts w:ascii="Times New Roman" w:hAnsi="Times New Roman" w:cs="Times New Roman"/>
          <w:sz w:val="24"/>
          <w:szCs w:val="24"/>
        </w:rPr>
        <w:t>медиатексте</w:t>
      </w:r>
      <w:proofErr w:type="spellEnd"/>
      <w:r w:rsidRPr="00AB41F5">
        <w:rPr>
          <w:rFonts w:ascii="Times New Roman" w:hAnsi="Times New Roman" w:cs="Times New Roman"/>
          <w:sz w:val="24"/>
          <w:szCs w:val="24"/>
        </w:rPr>
        <w:t xml:space="preserve">. Методы изучения </w:t>
      </w:r>
      <w:proofErr w:type="spellStart"/>
      <w:r w:rsidRPr="00AB41F5">
        <w:rPr>
          <w:rFonts w:ascii="Times New Roman" w:hAnsi="Times New Roman" w:cs="Times New Roman"/>
          <w:sz w:val="24"/>
          <w:szCs w:val="24"/>
        </w:rPr>
        <w:t>медиатекстов</w:t>
      </w:r>
      <w:proofErr w:type="spellEnd"/>
      <w:r w:rsidRPr="00AB41F5">
        <w:rPr>
          <w:rFonts w:ascii="Times New Roman" w:hAnsi="Times New Roman" w:cs="Times New Roman"/>
          <w:sz w:val="24"/>
          <w:szCs w:val="24"/>
        </w:rPr>
        <w:t>.</w:t>
      </w:r>
    </w:p>
    <w:p w:rsidR="00AB41F5" w:rsidRPr="00AB41F5" w:rsidRDefault="001E1BCA" w:rsidP="001E1BCA">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З</w:t>
      </w:r>
      <w:r w:rsidR="00AB41F5" w:rsidRPr="00AB41F5">
        <w:rPr>
          <w:rFonts w:ascii="Times New Roman" w:hAnsi="Times New Roman" w:cs="Times New Roman"/>
          <w:b/>
          <w:color w:val="000000"/>
          <w:sz w:val="24"/>
          <w:szCs w:val="24"/>
        </w:rPr>
        <w:t>начение редакторского опыта писателей и публицистов для современного редактора.</w:t>
      </w:r>
    </w:p>
    <w:p w:rsidR="00AB41F5" w:rsidRPr="00AB41F5" w:rsidRDefault="00AB41F5" w:rsidP="001E1BCA">
      <w:pPr>
        <w:spacing w:after="0" w:line="240" w:lineRule="auto"/>
        <w:jc w:val="both"/>
        <w:rPr>
          <w:rFonts w:ascii="Times New Roman" w:hAnsi="Times New Roman" w:cs="Times New Roman"/>
          <w:color w:val="000000"/>
          <w:sz w:val="24"/>
          <w:szCs w:val="24"/>
        </w:rPr>
      </w:pPr>
      <w:r w:rsidRPr="00AB41F5">
        <w:rPr>
          <w:rFonts w:ascii="Times New Roman" w:hAnsi="Times New Roman" w:cs="Times New Roman"/>
          <w:color w:val="000000"/>
          <w:sz w:val="24"/>
          <w:szCs w:val="24"/>
        </w:rPr>
        <w:t>Формирование и развитие редакторских традиций в русской литературе XIX в. Редакторский опыт советских писателей-классиков Методика редактирования. Традиция и современная практика.</w:t>
      </w:r>
    </w:p>
    <w:p w:rsidR="00AB41F5" w:rsidRPr="00AB41F5" w:rsidRDefault="00AB41F5" w:rsidP="001E1BCA">
      <w:pPr>
        <w:spacing w:after="0" w:line="240" w:lineRule="auto"/>
        <w:jc w:val="both"/>
        <w:rPr>
          <w:rFonts w:ascii="Times New Roman" w:hAnsi="Times New Roman" w:cs="Times New Roman"/>
          <w:b/>
          <w:color w:val="000000"/>
          <w:sz w:val="24"/>
          <w:szCs w:val="24"/>
        </w:rPr>
      </w:pPr>
      <w:r w:rsidRPr="00AB41F5">
        <w:rPr>
          <w:rFonts w:ascii="Times New Roman" w:hAnsi="Times New Roman" w:cs="Times New Roman"/>
          <w:b/>
          <w:color w:val="000000"/>
          <w:sz w:val="24"/>
          <w:szCs w:val="24"/>
        </w:rPr>
        <w:t xml:space="preserve">Методика редактирования и правка </w:t>
      </w:r>
      <w:proofErr w:type="spellStart"/>
      <w:r w:rsidRPr="00AB41F5">
        <w:rPr>
          <w:rFonts w:ascii="Times New Roman" w:hAnsi="Times New Roman" w:cs="Times New Roman"/>
          <w:b/>
          <w:color w:val="000000"/>
          <w:sz w:val="24"/>
          <w:szCs w:val="24"/>
        </w:rPr>
        <w:t>медиатекста</w:t>
      </w:r>
      <w:proofErr w:type="spellEnd"/>
      <w:r w:rsidRPr="00AB41F5">
        <w:rPr>
          <w:rFonts w:ascii="Times New Roman" w:hAnsi="Times New Roman" w:cs="Times New Roman"/>
          <w:b/>
          <w:color w:val="000000"/>
          <w:sz w:val="24"/>
          <w:szCs w:val="24"/>
        </w:rPr>
        <w:t xml:space="preserve">. </w:t>
      </w:r>
      <w:proofErr w:type="spellStart"/>
      <w:r w:rsidRPr="00AB41F5">
        <w:rPr>
          <w:rFonts w:ascii="Times New Roman" w:hAnsi="Times New Roman" w:cs="Times New Roman"/>
          <w:b/>
          <w:color w:val="000000"/>
          <w:sz w:val="24"/>
          <w:szCs w:val="24"/>
        </w:rPr>
        <w:t>Медиатекст</w:t>
      </w:r>
      <w:proofErr w:type="spellEnd"/>
      <w:r w:rsidRPr="00AB41F5">
        <w:rPr>
          <w:rFonts w:ascii="Times New Roman" w:hAnsi="Times New Roman" w:cs="Times New Roman"/>
          <w:b/>
          <w:color w:val="000000"/>
          <w:sz w:val="24"/>
          <w:szCs w:val="24"/>
        </w:rPr>
        <w:t xml:space="preserve"> как предмет работы редактора.</w:t>
      </w:r>
    </w:p>
    <w:p w:rsidR="00AB41F5" w:rsidRPr="00AB41F5" w:rsidRDefault="00AB41F5" w:rsidP="001E1BCA">
      <w:pPr>
        <w:spacing w:after="0" w:line="240" w:lineRule="auto"/>
        <w:jc w:val="both"/>
        <w:rPr>
          <w:rFonts w:ascii="Times New Roman" w:hAnsi="Times New Roman" w:cs="Times New Roman"/>
          <w:color w:val="000000"/>
          <w:sz w:val="24"/>
          <w:szCs w:val="24"/>
        </w:rPr>
      </w:pPr>
      <w:r w:rsidRPr="00AB41F5">
        <w:rPr>
          <w:rFonts w:ascii="Times New Roman" w:hAnsi="Times New Roman" w:cs="Times New Roman"/>
          <w:color w:val="000000"/>
          <w:sz w:val="24"/>
          <w:szCs w:val="24"/>
        </w:rPr>
        <w:t xml:space="preserve">Традиционные филологические методики анализа текста и практики редактирования. Основные характеристики </w:t>
      </w:r>
      <w:proofErr w:type="spellStart"/>
      <w:r w:rsidRPr="00AB41F5">
        <w:rPr>
          <w:rFonts w:ascii="Times New Roman" w:hAnsi="Times New Roman" w:cs="Times New Roman"/>
          <w:color w:val="000000"/>
          <w:sz w:val="24"/>
          <w:szCs w:val="24"/>
        </w:rPr>
        <w:t>медиатекста</w:t>
      </w:r>
      <w:proofErr w:type="spellEnd"/>
      <w:r w:rsidRPr="00AB41F5">
        <w:rPr>
          <w:rFonts w:ascii="Times New Roman" w:hAnsi="Times New Roman" w:cs="Times New Roman"/>
          <w:color w:val="000000"/>
          <w:sz w:val="24"/>
          <w:szCs w:val="24"/>
        </w:rPr>
        <w:t>. Виды редакторского чтения. Процесс правки текста. Общая схема работы редактора над текстом. Психологические предпосылки профессионального восприятия текста. Пределы редакторского вмешательства в текст.</w:t>
      </w:r>
    </w:p>
    <w:p w:rsidR="00AB41F5" w:rsidRPr="00AB41F5" w:rsidRDefault="00AB41F5" w:rsidP="001E1BCA">
      <w:pPr>
        <w:spacing w:after="0" w:line="240" w:lineRule="auto"/>
        <w:jc w:val="both"/>
        <w:rPr>
          <w:rFonts w:ascii="Times New Roman" w:hAnsi="Times New Roman" w:cs="Times New Roman"/>
          <w:b/>
          <w:color w:val="000000"/>
          <w:sz w:val="24"/>
          <w:szCs w:val="24"/>
        </w:rPr>
      </w:pPr>
      <w:r w:rsidRPr="00AB41F5">
        <w:rPr>
          <w:rFonts w:ascii="Times New Roman" w:hAnsi="Times New Roman" w:cs="Times New Roman"/>
          <w:b/>
          <w:color w:val="000000"/>
          <w:sz w:val="24"/>
          <w:szCs w:val="24"/>
        </w:rPr>
        <w:t xml:space="preserve">Смысловой и логический анализ редактирования </w:t>
      </w:r>
      <w:proofErr w:type="spellStart"/>
      <w:r w:rsidRPr="00AB41F5">
        <w:rPr>
          <w:rFonts w:ascii="Times New Roman" w:hAnsi="Times New Roman" w:cs="Times New Roman"/>
          <w:b/>
          <w:color w:val="000000"/>
          <w:sz w:val="24"/>
          <w:szCs w:val="24"/>
        </w:rPr>
        <w:t>медиатекста</w:t>
      </w:r>
      <w:proofErr w:type="spellEnd"/>
      <w:r w:rsidRPr="00AB41F5">
        <w:rPr>
          <w:rFonts w:ascii="Times New Roman" w:hAnsi="Times New Roman" w:cs="Times New Roman"/>
          <w:b/>
          <w:color w:val="000000"/>
          <w:sz w:val="24"/>
          <w:szCs w:val="24"/>
        </w:rPr>
        <w:t>.</w:t>
      </w:r>
    </w:p>
    <w:p w:rsidR="00AB41F5" w:rsidRPr="00AB41F5" w:rsidRDefault="00AB41F5" w:rsidP="001E1BCA">
      <w:pPr>
        <w:spacing w:after="0" w:line="240" w:lineRule="auto"/>
        <w:jc w:val="both"/>
        <w:rPr>
          <w:rFonts w:ascii="Times New Roman" w:hAnsi="Times New Roman" w:cs="Times New Roman"/>
          <w:color w:val="000000"/>
          <w:sz w:val="24"/>
          <w:szCs w:val="24"/>
        </w:rPr>
      </w:pPr>
      <w:r w:rsidRPr="00AB41F5">
        <w:rPr>
          <w:rFonts w:ascii="Times New Roman" w:hAnsi="Times New Roman" w:cs="Times New Roman"/>
          <w:sz w:val="24"/>
          <w:szCs w:val="24"/>
        </w:rPr>
        <w:lastRenderedPageBreak/>
        <w:t xml:space="preserve">Основные законы формальной логики. Ошибки, связанные с нарушением законов формальной логики. Отношения между понятиями (логическими именами). Ошибки, связанные с неумением устанавливать отношения между понятиями. Логическое деление понятий. Ошибки, связанные с нарушением правил логического деления. Смысловые ошибки в тексте. Причины смысловых ошибок. </w:t>
      </w:r>
    </w:p>
    <w:p w:rsidR="00AB41F5" w:rsidRPr="00AB41F5" w:rsidRDefault="00AB41F5" w:rsidP="001E1BCA">
      <w:pPr>
        <w:spacing w:after="0" w:line="240" w:lineRule="auto"/>
        <w:jc w:val="both"/>
        <w:rPr>
          <w:rFonts w:ascii="Times New Roman" w:hAnsi="Times New Roman" w:cs="Times New Roman"/>
          <w:b/>
          <w:color w:val="000000"/>
          <w:sz w:val="24"/>
          <w:szCs w:val="24"/>
        </w:rPr>
      </w:pPr>
      <w:r w:rsidRPr="00AB41F5">
        <w:rPr>
          <w:rFonts w:ascii="Times New Roman" w:hAnsi="Times New Roman" w:cs="Times New Roman"/>
          <w:b/>
          <w:color w:val="000000"/>
          <w:sz w:val="24"/>
          <w:szCs w:val="24"/>
        </w:rPr>
        <w:t xml:space="preserve">Работа редактора с </w:t>
      </w:r>
      <w:proofErr w:type="spellStart"/>
      <w:r w:rsidRPr="00AB41F5">
        <w:rPr>
          <w:rFonts w:ascii="Times New Roman" w:hAnsi="Times New Roman" w:cs="Times New Roman"/>
          <w:b/>
          <w:color w:val="000000"/>
          <w:sz w:val="24"/>
          <w:szCs w:val="24"/>
        </w:rPr>
        <w:t>медиатекстами</w:t>
      </w:r>
      <w:proofErr w:type="spellEnd"/>
      <w:r w:rsidRPr="00AB41F5">
        <w:rPr>
          <w:rFonts w:ascii="Times New Roman" w:hAnsi="Times New Roman" w:cs="Times New Roman"/>
          <w:b/>
          <w:color w:val="000000"/>
          <w:sz w:val="24"/>
          <w:szCs w:val="24"/>
        </w:rPr>
        <w:t xml:space="preserve">, </w:t>
      </w:r>
      <w:proofErr w:type="gramStart"/>
      <w:r w:rsidRPr="00AB41F5">
        <w:rPr>
          <w:rFonts w:ascii="Times New Roman" w:hAnsi="Times New Roman" w:cs="Times New Roman"/>
          <w:b/>
          <w:color w:val="000000"/>
          <w:sz w:val="24"/>
          <w:szCs w:val="24"/>
        </w:rPr>
        <w:t>различными</w:t>
      </w:r>
      <w:proofErr w:type="gramEnd"/>
      <w:r w:rsidRPr="00AB41F5">
        <w:rPr>
          <w:rFonts w:ascii="Times New Roman" w:hAnsi="Times New Roman" w:cs="Times New Roman"/>
          <w:b/>
          <w:color w:val="000000"/>
          <w:sz w:val="24"/>
          <w:szCs w:val="24"/>
        </w:rPr>
        <w:t xml:space="preserve"> по способу изложения.</w:t>
      </w:r>
    </w:p>
    <w:p w:rsidR="00AB41F5" w:rsidRPr="00AB41F5" w:rsidRDefault="001E1BCA" w:rsidP="001E1BC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Кл</w:t>
      </w:r>
      <w:r w:rsidR="00AB41F5" w:rsidRPr="00AB41F5">
        <w:rPr>
          <w:rFonts w:ascii="Times New Roman" w:hAnsi="Times New Roman" w:cs="Times New Roman"/>
          <w:color w:val="000000"/>
          <w:sz w:val="24"/>
          <w:szCs w:val="24"/>
        </w:rPr>
        <w:t xml:space="preserve">ассификация видов </w:t>
      </w:r>
      <w:proofErr w:type="spellStart"/>
      <w:r w:rsidR="00AB41F5" w:rsidRPr="00AB41F5">
        <w:rPr>
          <w:rFonts w:ascii="Times New Roman" w:hAnsi="Times New Roman" w:cs="Times New Roman"/>
          <w:color w:val="000000"/>
          <w:sz w:val="24"/>
          <w:szCs w:val="24"/>
        </w:rPr>
        <w:t>медиатекста</w:t>
      </w:r>
      <w:proofErr w:type="spellEnd"/>
      <w:r w:rsidR="00AB41F5" w:rsidRPr="00AB41F5">
        <w:rPr>
          <w:rFonts w:ascii="Times New Roman" w:hAnsi="Times New Roman" w:cs="Times New Roman"/>
          <w:color w:val="000000"/>
          <w:sz w:val="24"/>
          <w:szCs w:val="24"/>
        </w:rPr>
        <w:t xml:space="preserve"> и способов изложения (</w:t>
      </w:r>
      <w:r w:rsidR="00AB41F5" w:rsidRPr="00AB41F5">
        <w:rPr>
          <w:rFonts w:ascii="Times New Roman" w:hAnsi="Times New Roman" w:cs="Times New Roman"/>
          <w:sz w:val="24"/>
          <w:szCs w:val="24"/>
        </w:rPr>
        <w:t xml:space="preserve">текст-описание, текст-повествование, текст-рассуждение, текст-определение). </w:t>
      </w:r>
      <w:r w:rsidR="00AB41F5" w:rsidRPr="00AB41F5">
        <w:rPr>
          <w:rFonts w:ascii="Times New Roman" w:hAnsi="Times New Roman" w:cs="Times New Roman"/>
          <w:color w:val="000000"/>
          <w:sz w:val="24"/>
          <w:szCs w:val="24"/>
        </w:rPr>
        <w:t xml:space="preserve">Логическая и синтаксическая структуры различных видов </w:t>
      </w:r>
      <w:proofErr w:type="spellStart"/>
      <w:r w:rsidR="00AB41F5" w:rsidRPr="00AB41F5">
        <w:rPr>
          <w:rFonts w:ascii="Times New Roman" w:hAnsi="Times New Roman" w:cs="Times New Roman"/>
          <w:color w:val="000000"/>
          <w:sz w:val="24"/>
          <w:szCs w:val="24"/>
        </w:rPr>
        <w:t>медиатекста</w:t>
      </w:r>
      <w:proofErr w:type="spellEnd"/>
      <w:r w:rsidR="00AB41F5" w:rsidRPr="00AB41F5">
        <w:rPr>
          <w:rFonts w:ascii="Times New Roman" w:hAnsi="Times New Roman" w:cs="Times New Roman"/>
          <w:color w:val="000000"/>
          <w:sz w:val="24"/>
          <w:szCs w:val="24"/>
        </w:rPr>
        <w:t xml:space="preserve">. Правила редактирования </w:t>
      </w:r>
      <w:proofErr w:type="spellStart"/>
      <w:r w:rsidR="00AB41F5" w:rsidRPr="00AB41F5">
        <w:rPr>
          <w:rFonts w:ascii="Times New Roman" w:hAnsi="Times New Roman" w:cs="Times New Roman"/>
          <w:color w:val="000000"/>
          <w:sz w:val="24"/>
          <w:szCs w:val="24"/>
        </w:rPr>
        <w:t>медиатекстов</w:t>
      </w:r>
      <w:proofErr w:type="spellEnd"/>
      <w:r w:rsidR="00AB41F5" w:rsidRPr="00AB41F5">
        <w:rPr>
          <w:rFonts w:ascii="Times New Roman" w:hAnsi="Times New Roman" w:cs="Times New Roman"/>
          <w:color w:val="000000"/>
          <w:sz w:val="24"/>
          <w:szCs w:val="24"/>
        </w:rPr>
        <w:t xml:space="preserve">, </w:t>
      </w:r>
      <w:proofErr w:type="gramStart"/>
      <w:r w:rsidR="00AB41F5" w:rsidRPr="00AB41F5">
        <w:rPr>
          <w:rFonts w:ascii="Times New Roman" w:hAnsi="Times New Roman" w:cs="Times New Roman"/>
          <w:color w:val="000000"/>
          <w:sz w:val="24"/>
          <w:szCs w:val="24"/>
        </w:rPr>
        <w:t>различных</w:t>
      </w:r>
      <w:proofErr w:type="gramEnd"/>
      <w:r w:rsidR="00AB41F5" w:rsidRPr="00AB41F5">
        <w:rPr>
          <w:rFonts w:ascii="Times New Roman" w:hAnsi="Times New Roman" w:cs="Times New Roman"/>
          <w:color w:val="000000"/>
          <w:sz w:val="24"/>
          <w:szCs w:val="24"/>
        </w:rPr>
        <w:t xml:space="preserve"> по способу изложения</w:t>
      </w:r>
    </w:p>
    <w:p w:rsidR="00AB41F5" w:rsidRPr="00AB41F5" w:rsidRDefault="00AB41F5" w:rsidP="001E1BCA">
      <w:pPr>
        <w:spacing w:after="0" w:line="240" w:lineRule="auto"/>
        <w:jc w:val="both"/>
        <w:rPr>
          <w:rFonts w:ascii="Times New Roman" w:hAnsi="Times New Roman" w:cs="Times New Roman"/>
          <w:b/>
          <w:color w:val="000000"/>
          <w:sz w:val="24"/>
          <w:szCs w:val="24"/>
        </w:rPr>
      </w:pPr>
      <w:r w:rsidRPr="00AB41F5">
        <w:rPr>
          <w:rFonts w:ascii="Times New Roman" w:hAnsi="Times New Roman" w:cs="Times New Roman"/>
          <w:b/>
          <w:color w:val="000000"/>
          <w:sz w:val="24"/>
          <w:szCs w:val="24"/>
        </w:rPr>
        <w:t>Оценка фактического материала.</w:t>
      </w:r>
    </w:p>
    <w:p w:rsidR="00AB41F5" w:rsidRPr="00AB41F5" w:rsidRDefault="00AB41F5" w:rsidP="001E1BCA">
      <w:pPr>
        <w:spacing w:after="0" w:line="240" w:lineRule="auto"/>
        <w:rPr>
          <w:rFonts w:ascii="Times New Roman" w:hAnsi="Times New Roman" w:cs="Times New Roman"/>
          <w:color w:val="000000"/>
          <w:sz w:val="24"/>
          <w:szCs w:val="24"/>
        </w:rPr>
      </w:pPr>
      <w:r w:rsidRPr="00AB41F5">
        <w:rPr>
          <w:rFonts w:ascii="Times New Roman" w:hAnsi="Times New Roman" w:cs="Times New Roman"/>
          <w:sz w:val="24"/>
          <w:szCs w:val="24"/>
        </w:rPr>
        <w:t>Назначение фактического материала в тексте. Элементы текста, подлежащие проверке. Причины появления фактических ошибок. Типы проверки фактического материала.</w:t>
      </w:r>
    </w:p>
    <w:p w:rsidR="00AB41F5" w:rsidRPr="00AB41F5" w:rsidRDefault="00AB41F5" w:rsidP="001E1BCA">
      <w:pPr>
        <w:spacing w:after="0" w:line="240" w:lineRule="auto"/>
        <w:jc w:val="both"/>
        <w:rPr>
          <w:rFonts w:ascii="Times New Roman" w:hAnsi="Times New Roman" w:cs="Times New Roman"/>
          <w:b/>
          <w:color w:val="000000"/>
          <w:sz w:val="24"/>
          <w:szCs w:val="24"/>
        </w:rPr>
      </w:pPr>
      <w:r w:rsidRPr="00AB41F5">
        <w:rPr>
          <w:rFonts w:ascii="Times New Roman" w:hAnsi="Times New Roman" w:cs="Times New Roman"/>
          <w:b/>
          <w:color w:val="000000"/>
          <w:sz w:val="24"/>
          <w:szCs w:val="24"/>
        </w:rPr>
        <w:t>Композиционный аспект редактирования</w:t>
      </w:r>
      <w:r w:rsidRPr="00AB41F5">
        <w:rPr>
          <w:rFonts w:ascii="Times New Roman" w:hAnsi="Times New Roman" w:cs="Times New Roman"/>
          <w:b/>
          <w:color w:val="000000"/>
        </w:rPr>
        <w:t xml:space="preserve"> </w:t>
      </w:r>
      <w:proofErr w:type="spellStart"/>
      <w:r w:rsidRPr="00AB41F5">
        <w:rPr>
          <w:rFonts w:ascii="Times New Roman" w:hAnsi="Times New Roman" w:cs="Times New Roman"/>
          <w:b/>
          <w:color w:val="000000"/>
          <w:sz w:val="24"/>
          <w:szCs w:val="24"/>
        </w:rPr>
        <w:t>медиатекста</w:t>
      </w:r>
      <w:proofErr w:type="spellEnd"/>
      <w:r w:rsidRPr="00AB41F5">
        <w:rPr>
          <w:rFonts w:ascii="Times New Roman" w:hAnsi="Times New Roman" w:cs="Times New Roman"/>
          <w:b/>
          <w:color w:val="000000"/>
          <w:sz w:val="24"/>
          <w:szCs w:val="24"/>
        </w:rPr>
        <w:t>.</w:t>
      </w:r>
    </w:p>
    <w:p w:rsidR="00AB41F5" w:rsidRPr="00AB41F5" w:rsidRDefault="00AB41F5" w:rsidP="001E1BCA">
      <w:pPr>
        <w:spacing w:after="0" w:line="240" w:lineRule="auto"/>
        <w:jc w:val="both"/>
        <w:rPr>
          <w:rFonts w:ascii="Times New Roman" w:hAnsi="Times New Roman" w:cs="Times New Roman"/>
          <w:color w:val="000000"/>
          <w:sz w:val="24"/>
          <w:szCs w:val="24"/>
        </w:rPr>
      </w:pPr>
      <w:r w:rsidRPr="00AB41F5">
        <w:rPr>
          <w:rFonts w:ascii="Times New Roman" w:hAnsi="Times New Roman" w:cs="Times New Roman"/>
          <w:sz w:val="24"/>
          <w:szCs w:val="24"/>
        </w:rPr>
        <w:t>Понятие композиции. План рукописи как условие ее последовательности. Техника составления плана текста. Приемы оценки редактором композиции текста. Общие требования к построению произведения. Типичные ошибки в построении произведения. Рубрикация и абзацное выделение в тексте.</w:t>
      </w:r>
    </w:p>
    <w:p w:rsidR="00AB41F5" w:rsidRPr="00AB41F5" w:rsidRDefault="00AB41F5" w:rsidP="001E1BCA">
      <w:pPr>
        <w:spacing w:after="0" w:line="240" w:lineRule="auto"/>
        <w:jc w:val="both"/>
        <w:rPr>
          <w:rFonts w:ascii="Times New Roman" w:hAnsi="Times New Roman" w:cs="Times New Roman"/>
          <w:b/>
          <w:color w:val="000000"/>
          <w:sz w:val="24"/>
          <w:szCs w:val="24"/>
        </w:rPr>
      </w:pPr>
      <w:r w:rsidRPr="00AB41F5">
        <w:rPr>
          <w:rFonts w:ascii="Times New Roman" w:hAnsi="Times New Roman" w:cs="Times New Roman"/>
          <w:b/>
          <w:color w:val="000000"/>
          <w:sz w:val="24"/>
          <w:szCs w:val="24"/>
        </w:rPr>
        <w:t xml:space="preserve">Работа редактора над стилем  </w:t>
      </w:r>
      <w:proofErr w:type="spellStart"/>
      <w:r w:rsidRPr="00AB41F5">
        <w:rPr>
          <w:rFonts w:ascii="Times New Roman" w:hAnsi="Times New Roman" w:cs="Times New Roman"/>
          <w:b/>
          <w:color w:val="000000"/>
          <w:sz w:val="24"/>
          <w:szCs w:val="24"/>
        </w:rPr>
        <w:t>медиатекста</w:t>
      </w:r>
      <w:proofErr w:type="spellEnd"/>
      <w:r w:rsidRPr="00AB41F5">
        <w:rPr>
          <w:rFonts w:ascii="Times New Roman" w:hAnsi="Times New Roman" w:cs="Times New Roman"/>
          <w:b/>
          <w:color w:val="000000"/>
          <w:sz w:val="24"/>
          <w:szCs w:val="24"/>
        </w:rPr>
        <w:t>.</w:t>
      </w:r>
    </w:p>
    <w:p w:rsidR="00AB41F5" w:rsidRPr="00AB41F5" w:rsidRDefault="001E1BCA" w:rsidP="001E1BCA">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И</w:t>
      </w:r>
      <w:r w:rsidR="00AB41F5" w:rsidRPr="00AB41F5">
        <w:rPr>
          <w:rFonts w:ascii="Times New Roman" w:hAnsi="Times New Roman" w:cs="Times New Roman"/>
          <w:sz w:val="24"/>
          <w:szCs w:val="24"/>
        </w:rPr>
        <w:t xml:space="preserve">справление речевых и стилистических ошибок как необходимая составляющая правки текста. Общая классификация текстовых ошибок. Разграничение текстовых ошибок и стилистических приемов. Текстовые ошибки в использовании единиц разных языковых уровней. Заголовок </w:t>
      </w:r>
      <w:proofErr w:type="spellStart"/>
      <w:r w:rsidR="00AB41F5" w:rsidRPr="00AB41F5">
        <w:rPr>
          <w:rFonts w:ascii="Times New Roman" w:hAnsi="Times New Roman" w:cs="Times New Roman"/>
          <w:sz w:val="24"/>
          <w:szCs w:val="24"/>
        </w:rPr>
        <w:t>медиатекста</w:t>
      </w:r>
      <w:proofErr w:type="spellEnd"/>
      <w:r w:rsidR="00AB41F5" w:rsidRPr="00AB41F5">
        <w:rPr>
          <w:rFonts w:ascii="Times New Roman" w:hAnsi="Times New Roman" w:cs="Times New Roman"/>
          <w:sz w:val="24"/>
          <w:szCs w:val="24"/>
        </w:rPr>
        <w:t>.</w:t>
      </w:r>
    </w:p>
    <w:p w:rsidR="00AB41F5" w:rsidRPr="00AB41F5" w:rsidRDefault="00AB41F5" w:rsidP="001E1BCA">
      <w:pPr>
        <w:spacing w:after="0" w:line="240" w:lineRule="auto"/>
        <w:jc w:val="both"/>
        <w:rPr>
          <w:rFonts w:ascii="Times New Roman" w:hAnsi="Times New Roman" w:cs="Times New Roman"/>
          <w:b/>
          <w:sz w:val="24"/>
          <w:szCs w:val="24"/>
        </w:rPr>
      </w:pPr>
      <w:proofErr w:type="gramStart"/>
      <w:r w:rsidRPr="00AB41F5">
        <w:rPr>
          <w:rFonts w:ascii="Times New Roman" w:hAnsi="Times New Roman" w:cs="Times New Roman"/>
          <w:b/>
          <w:sz w:val="24"/>
          <w:szCs w:val="24"/>
        </w:rPr>
        <w:t>Журналистский</w:t>
      </w:r>
      <w:proofErr w:type="gramEnd"/>
      <w:r w:rsidR="00C7314D">
        <w:rPr>
          <w:rFonts w:ascii="Times New Roman" w:hAnsi="Times New Roman" w:cs="Times New Roman"/>
          <w:b/>
          <w:sz w:val="24"/>
          <w:szCs w:val="24"/>
        </w:rPr>
        <w:t xml:space="preserve"> </w:t>
      </w:r>
      <w:r w:rsidRPr="00AB41F5">
        <w:rPr>
          <w:rFonts w:ascii="Times New Roman" w:hAnsi="Times New Roman" w:cs="Times New Roman"/>
          <w:b/>
          <w:sz w:val="24"/>
          <w:szCs w:val="24"/>
        </w:rPr>
        <w:t xml:space="preserve"> </w:t>
      </w:r>
      <w:proofErr w:type="spellStart"/>
      <w:r w:rsidRPr="00AB41F5">
        <w:rPr>
          <w:rFonts w:ascii="Times New Roman" w:hAnsi="Times New Roman" w:cs="Times New Roman"/>
          <w:b/>
          <w:sz w:val="24"/>
          <w:szCs w:val="24"/>
        </w:rPr>
        <w:t>медиатекст</w:t>
      </w:r>
      <w:proofErr w:type="spellEnd"/>
      <w:r w:rsidRPr="00AB41F5">
        <w:rPr>
          <w:rFonts w:ascii="Times New Roman" w:hAnsi="Times New Roman" w:cs="Times New Roman"/>
          <w:b/>
          <w:sz w:val="24"/>
          <w:szCs w:val="24"/>
        </w:rPr>
        <w:t>: типология и особенности редактирования.</w:t>
      </w:r>
    </w:p>
    <w:p w:rsidR="00AB41F5" w:rsidRPr="00AB41F5" w:rsidRDefault="00AB41F5" w:rsidP="001E1BCA">
      <w:pPr>
        <w:spacing w:after="0" w:line="240" w:lineRule="auto"/>
        <w:jc w:val="both"/>
        <w:rPr>
          <w:rFonts w:ascii="Times New Roman" w:hAnsi="Times New Roman" w:cs="Times New Roman"/>
          <w:sz w:val="24"/>
          <w:szCs w:val="24"/>
        </w:rPr>
      </w:pPr>
      <w:proofErr w:type="spellStart"/>
      <w:r w:rsidRPr="00AB41F5">
        <w:rPr>
          <w:rFonts w:ascii="Times New Roman" w:hAnsi="Times New Roman" w:cs="Times New Roman"/>
          <w:sz w:val="24"/>
          <w:szCs w:val="24"/>
        </w:rPr>
        <w:t>Медиатекст</w:t>
      </w:r>
      <w:proofErr w:type="spellEnd"/>
      <w:r w:rsidRPr="00AB41F5">
        <w:rPr>
          <w:rFonts w:ascii="Times New Roman" w:hAnsi="Times New Roman" w:cs="Times New Roman"/>
          <w:sz w:val="24"/>
          <w:szCs w:val="24"/>
        </w:rPr>
        <w:t xml:space="preserve"> печатных СМИ (интервью, репортаж, статья, фельетон, очерк). Жанровая и </w:t>
      </w:r>
      <w:proofErr w:type="spellStart"/>
      <w:r w:rsidRPr="00AB41F5">
        <w:rPr>
          <w:rFonts w:ascii="Times New Roman" w:hAnsi="Times New Roman" w:cs="Times New Roman"/>
          <w:sz w:val="24"/>
          <w:szCs w:val="24"/>
        </w:rPr>
        <w:t>прагмастилистическая</w:t>
      </w:r>
      <w:proofErr w:type="spellEnd"/>
      <w:r w:rsidRPr="00AB41F5">
        <w:rPr>
          <w:rFonts w:ascii="Times New Roman" w:hAnsi="Times New Roman" w:cs="Times New Roman"/>
          <w:sz w:val="24"/>
          <w:szCs w:val="24"/>
        </w:rPr>
        <w:t xml:space="preserve"> специфика телевизионного и радийного текста. Телевизионная картина мира. Телевизионный текст как разновидность </w:t>
      </w:r>
      <w:proofErr w:type="spellStart"/>
      <w:r w:rsidRPr="00AB41F5">
        <w:rPr>
          <w:rFonts w:ascii="Times New Roman" w:hAnsi="Times New Roman" w:cs="Times New Roman"/>
          <w:sz w:val="24"/>
          <w:szCs w:val="24"/>
        </w:rPr>
        <w:t>креолизованного</w:t>
      </w:r>
      <w:proofErr w:type="spellEnd"/>
      <w:r w:rsidRPr="00AB41F5">
        <w:rPr>
          <w:rFonts w:ascii="Times New Roman" w:hAnsi="Times New Roman" w:cs="Times New Roman"/>
          <w:sz w:val="24"/>
          <w:szCs w:val="24"/>
        </w:rPr>
        <w:t xml:space="preserve"> текста. Особенности радио‐ и телекоммуникации. Специфика радийных и телевизионных средств выразительности. Речевые особенности радийного и телевизионного текста. Жанры радийного и телевизионного текста. Специфика </w:t>
      </w:r>
      <w:proofErr w:type="spellStart"/>
      <w:r w:rsidRPr="00AB41F5">
        <w:rPr>
          <w:rFonts w:ascii="Times New Roman" w:hAnsi="Times New Roman" w:cs="Times New Roman"/>
          <w:sz w:val="24"/>
          <w:szCs w:val="24"/>
        </w:rPr>
        <w:t>Web‐медиатекста</w:t>
      </w:r>
      <w:proofErr w:type="spellEnd"/>
      <w:r w:rsidRPr="00AB41F5">
        <w:rPr>
          <w:rFonts w:ascii="Times New Roman" w:hAnsi="Times New Roman" w:cs="Times New Roman"/>
          <w:sz w:val="24"/>
          <w:szCs w:val="24"/>
        </w:rPr>
        <w:t xml:space="preserve">. </w:t>
      </w:r>
      <w:proofErr w:type="spellStart"/>
      <w:r w:rsidRPr="00AB41F5">
        <w:rPr>
          <w:rFonts w:ascii="Times New Roman" w:hAnsi="Times New Roman" w:cs="Times New Roman"/>
          <w:sz w:val="24"/>
          <w:szCs w:val="24"/>
        </w:rPr>
        <w:t>Медиатекст</w:t>
      </w:r>
      <w:proofErr w:type="spellEnd"/>
      <w:r w:rsidRPr="00AB41F5">
        <w:rPr>
          <w:rFonts w:ascii="Times New Roman" w:hAnsi="Times New Roman" w:cs="Times New Roman"/>
          <w:sz w:val="24"/>
          <w:szCs w:val="24"/>
        </w:rPr>
        <w:t xml:space="preserve"> в системе интернет‐коммуникаций. Специфика </w:t>
      </w:r>
      <w:proofErr w:type="gramStart"/>
      <w:r w:rsidRPr="00AB41F5">
        <w:rPr>
          <w:rFonts w:ascii="Times New Roman" w:hAnsi="Times New Roman" w:cs="Times New Roman"/>
          <w:sz w:val="24"/>
          <w:szCs w:val="24"/>
        </w:rPr>
        <w:t>гипертекстовой</w:t>
      </w:r>
      <w:proofErr w:type="gramEnd"/>
      <w:r w:rsidRPr="00AB41F5">
        <w:rPr>
          <w:rFonts w:ascii="Times New Roman" w:hAnsi="Times New Roman" w:cs="Times New Roman"/>
          <w:sz w:val="24"/>
          <w:szCs w:val="24"/>
        </w:rPr>
        <w:t xml:space="preserve"> </w:t>
      </w:r>
      <w:proofErr w:type="spellStart"/>
      <w:r w:rsidRPr="00AB41F5">
        <w:rPr>
          <w:rFonts w:ascii="Times New Roman" w:hAnsi="Times New Roman" w:cs="Times New Roman"/>
          <w:sz w:val="24"/>
          <w:szCs w:val="24"/>
        </w:rPr>
        <w:t>медиапубликации</w:t>
      </w:r>
      <w:proofErr w:type="spellEnd"/>
      <w:r w:rsidRPr="00AB41F5">
        <w:rPr>
          <w:rFonts w:ascii="Times New Roman" w:hAnsi="Times New Roman" w:cs="Times New Roman"/>
          <w:sz w:val="24"/>
          <w:szCs w:val="24"/>
        </w:rPr>
        <w:t>. Жанровые особенности веб‐</w:t>
      </w:r>
      <w:proofErr w:type="spellStart"/>
      <w:r w:rsidRPr="00AB41F5">
        <w:rPr>
          <w:rFonts w:ascii="Times New Roman" w:hAnsi="Times New Roman" w:cs="Times New Roman"/>
          <w:sz w:val="24"/>
          <w:szCs w:val="24"/>
        </w:rPr>
        <w:t>медиатекста</w:t>
      </w:r>
      <w:proofErr w:type="spellEnd"/>
      <w:r w:rsidRPr="00AB41F5">
        <w:rPr>
          <w:rFonts w:ascii="Times New Roman" w:hAnsi="Times New Roman" w:cs="Times New Roman"/>
          <w:sz w:val="24"/>
          <w:szCs w:val="24"/>
        </w:rPr>
        <w:t xml:space="preserve">. Особенности анализа и редактирования журналистского </w:t>
      </w:r>
      <w:proofErr w:type="spellStart"/>
      <w:r w:rsidRPr="00AB41F5">
        <w:rPr>
          <w:rFonts w:ascii="Times New Roman" w:hAnsi="Times New Roman" w:cs="Times New Roman"/>
          <w:sz w:val="24"/>
          <w:szCs w:val="24"/>
        </w:rPr>
        <w:t>медиатекста</w:t>
      </w:r>
      <w:proofErr w:type="spellEnd"/>
      <w:r w:rsidRPr="00AB41F5">
        <w:rPr>
          <w:rFonts w:ascii="Times New Roman" w:hAnsi="Times New Roman" w:cs="Times New Roman"/>
          <w:sz w:val="24"/>
          <w:szCs w:val="24"/>
        </w:rPr>
        <w:t>.</w:t>
      </w:r>
    </w:p>
    <w:p w:rsidR="00AB41F5" w:rsidRPr="00AB41F5" w:rsidRDefault="00AB41F5" w:rsidP="001E1BCA">
      <w:pPr>
        <w:spacing w:after="0" w:line="240" w:lineRule="auto"/>
        <w:jc w:val="both"/>
        <w:rPr>
          <w:rFonts w:ascii="Times New Roman" w:hAnsi="Times New Roman" w:cs="Times New Roman"/>
          <w:b/>
          <w:bCs/>
          <w:color w:val="000000"/>
          <w:sz w:val="24"/>
          <w:szCs w:val="24"/>
        </w:rPr>
      </w:pPr>
      <w:proofErr w:type="spellStart"/>
      <w:r w:rsidRPr="00AB41F5">
        <w:rPr>
          <w:rFonts w:ascii="Times New Roman" w:hAnsi="Times New Roman" w:cs="Times New Roman"/>
          <w:b/>
          <w:bCs/>
          <w:color w:val="000000"/>
          <w:sz w:val="24"/>
          <w:szCs w:val="24"/>
        </w:rPr>
        <w:t>Прагмалингвистические</w:t>
      </w:r>
      <w:proofErr w:type="spellEnd"/>
      <w:r w:rsidRPr="00AB41F5">
        <w:rPr>
          <w:rFonts w:ascii="Times New Roman" w:hAnsi="Times New Roman" w:cs="Times New Roman"/>
          <w:b/>
          <w:bCs/>
          <w:color w:val="000000"/>
          <w:sz w:val="24"/>
          <w:szCs w:val="24"/>
        </w:rPr>
        <w:t xml:space="preserve"> особенности рекламного текста и специфика его редактирования.</w:t>
      </w:r>
    </w:p>
    <w:p w:rsidR="00AB41F5" w:rsidRPr="00AB41F5" w:rsidRDefault="00AB41F5" w:rsidP="001E1BCA">
      <w:pPr>
        <w:spacing w:after="0" w:line="240" w:lineRule="auto"/>
        <w:jc w:val="both"/>
        <w:rPr>
          <w:rFonts w:ascii="Times New Roman" w:hAnsi="Times New Roman" w:cs="Times New Roman"/>
          <w:b/>
          <w:bCs/>
          <w:color w:val="000000"/>
          <w:sz w:val="24"/>
          <w:szCs w:val="24"/>
        </w:rPr>
      </w:pPr>
      <w:r w:rsidRPr="00AB41F5">
        <w:rPr>
          <w:rFonts w:ascii="Times New Roman" w:hAnsi="Times New Roman" w:cs="Times New Roman"/>
          <w:sz w:val="24"/>
          <w:szCs w:val="24"/>
        </w:rPr>
        <w:t>Двойственная природа рекламного дискурса и его элементы. Рекламный текст: семиотика, структура, прагматика. Редакторское чтение рекламного текста. Редактирование текстов с нарушениями правовых, моральных, этических норм. Редактирование текстов с нарушениями маркетинговых требований. Редактирование текстов с нарушениями норм литературной формы.</w:t>
      </w:r>
    </w:p>
    <w:p w:rsidR="00AB41F5" w:rsidRPr="00AB41F5" w:rsidRDefault="00AB41F5" w:rsidP="001E1BCA">
      <w:pPr>
        <w:spacing w:after="0" w:line="240" w:lineRule="auto"/>
        <w:jc w:val="both"/>
        <w:rPr>
          <w:rFonts w:ascii="Times New Roman" w:hAnsi="Times New Roman" w:cs="Times New Roman"/>
          <w:b/>
          <w:sz w:val="24"/>
          <w:szCs w:val="24"/>
        </w:rPr>
      </w:pPr>
      <w:r w:rsidRPr="00AB41F5">
        <w:rPr>
          <w:rFonts w:ascii="Times New Roman" w:hAnsi="Times New Roman" w:cs="Times New Roman"/>
          <w:b/>
          <w:sz w:val="24"/>
          <w:szCs w:val="24"/>
          <w:lang w:val="en-US"/>
        </w:rPr>
        <w:t>PR</w:t>
      </w:r>
      <w:r w:rsidRPr="00AB41F5">
        <w:rPr>
          <w:rFonts w:ascii="Times New Roman" w:hAnsi="Times New Roman" w:cs="Times New Roman"/>
          <w:b/>
          <w:sz w:val="24"/>
          <w:szCs w:val="24"/>
        </w:rPr>
        <w:t xml:space="preserve">-текст как разновидность </w:t>
      </w:r>
      <w:proofErr w:type="spellStart"/>
      <w:r w:rsidRPr="00AB41F5">
        <w:rPr>
          <w:rFonts w:ascii="Times New Roman" w:hAnsi="Times New Roman" w:cs="Times New Roman"/>
          <w:b/>
          <w:sz w:val="24"/>
          <w:szCs w:val="24"/>
        </w:rPr>
        <w:t>медиатекста</w:t>
      </w:r>
      <w:proofErr w:type="spellEnd"/>
      <w:r w:rsidRPr="00AB41F5">
        <w:rPr>
          <w:rFonts w:ascii="Times New Roman" w:hAnsi="Times New Roman" w:cs="Times New Roman"/>
          <w:b/>
          <w:sz w:val="24"/>
          <w:szCs w:val="24"/>
        </w:rPr>
        <w:t>: особенности редактирования.</w:t>
      </w:r>
    </w:p>
    <w:p w:rsidR="00AB41F5" w:rsidRDefault="00AB41F5" w:rsidP="001E1BCA">
      <w:pPr>
        <w:spacing w:after="0" w:line="240" w:lineRule="auto"/>
        <w:jc w:val="both"/>
        <w:rPr>
          <w:rFonts w:ascii="Times New Roman" w:hAnsi="Times New Roman" w:cs="Times New Roman"/>
          <w:sz w:val="24"/>
          <w:szCs w:val="24"/>
        </w:rPr>
      </w:pPr>
      <w:r w:rsidRPr="00AB41F5">
        <w:rPr>
          <w:rFonts w:ascii="Times New Roman" w:hAnsi="Times New Roman" w:cs="Times New Roman"/>
          <w:sz w:val="24"/>
          <w:szCs w:val="24"/>
        </w:rPr>
        <w:t xml:space="preserve">О сущности PR и понятии «PR‐текст». Специфика PR‐текста как разновидности </w:t>
      </w:r>
      <w:proofErr w:type="spellStart"/>
      <w:r w:rsidRPr="00AB41F5">
        <w:rPr>
          <w:rFonts w:ascii="Times New Roman" w:hAnsi="Times New Roman" w:cs="Times New Roman"/>
          <w:sz w:val="24"/>
          <w:szCs w:val="24"/>
        </w:rPr>
        <w:t>медиатекста</w:t>
      </w:r>
      <w:proofErr w:type="spellEnd"/>
      <w:r w:rsidRPr="00AB41F5">
        <w:rPr>
          <w:rFonts w:ascii="Times New Roman" w:hAnsi="Times New Roman" w:cs="Times New Roman"/>
          <w:sz w:val="24"/>
          <w:szCs w:val="24"/>
        </w:rPr>
        <w:t xml:space="preserve">. PR‐публикации в системе </w:t>
      </w:r>
      <w:proofErr w:type="spellStart"/>
      <w:r w:rsidRPr="00AB41F5">
        <w:rPr>
          <w:rFonts w:ascii="Times New Roman" w:hAnsi="Times New Roman" w:cs="Times New Roman"/>
          <w:sz w:val="24"/>
          <w:szCs w:val="24"/>
        </w:rPr>
        <w:t>медиатекстов</w:t>
      </w:r>
      <w:proofErr w:type="spellEnd"/>
      <w:r w:rsidRPr="00AB41F5">
        <w:rPr>
          <w:rFonts w:ascii="Times New Roman" w:hAnsi="Times New Roman" w:cs="Times New Roman"/>
          <w:sz w:val="24"/>
          <w:szCs w:val="24"/>
        </w:rPr>
        <w:t>. Типология PR‐текстов. Технология создания и редактирования PR‐текста.</w:t>
      </w:r>
    </w:p>
    <w:p w:rsidR="001E1BCA" w:rsidRPr="001E1BCA" w:rsidRDefault="001E1BCA" w:rsidP="001E1BCA">
      <w:pPr>
        <w:spacing w:after="0" w:line="240" w:lineRule="auto"/>
        <w:jc w:val="both"/>
        <w:rPr>
          <w:rFonts w:ascii="Times New Roman" w:hAnsi="Times New Roman" w:cs="Times New Roman"/>
          <w:b/>
          <w:sz w:val="24"/>
          <w:szCs w:val="24"/>
        </w:rPr>
      </w:pPr>
      <w:r w:rsidRPr="001E1BCA">
        <w:rPr>
          <w:rFonts w:ascii="Times New Roman" w:hAnsi="Times New Roman" w:cs="Times New Roman"/>
          <w:b/>
          <w:sz w:val="24"/>
          <w:szCs w:val="24"/>
        </w:rPr>
        <w:t>Преподаватель</w:t>
      </w:r>
    </w:p>
    <w:p w:rsidR="001E1BCA" w:rsidRPr="00AB41F5" w:rsidRDefault="001E1BCA" w:rsidP="001E1BC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Кандидат филологических наук, доцент Ливанова М.В.</w:t>
      </w:r>
    </w:p>
    <w:p w:rsidR="00AB41F5" w:rsidRPr="004E4A04" w:rsidRDefault="00AB41F5" w:rsidP="00AB41F5">
      <w:pPr>
        <w:ind w:firstLine="709"/>
        <w:jc w:val="both"/>
        <w:rPr>
          <w:sz w:val="24"/>
          <w:szCs w:val="24"/>
        </w:rPr>
      </w:pPr>
    </w:p>
    <w:p w:rsidR="00063111" w:rsidRDefault="00063111"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.О.15 Введение в профессию</w:t>
      </w:r>
    </w:p>
    <w:p w:rsidR="00063111" w:rsidRDefault="00063111" w:rsidP="00C731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8D4A1C" w:rsidRDefault="008D4A1C" w:rsidP="00C731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УК-1</w:t>
      </w:r>
      <w:r w:rsidR="0031345C" w:rsidRPr="0031345C">
        <w:rPr>
          <w:rFonts w:ascii="Times New Roman" w:hAnsi="Times New Roman" w:cs="Times New Roman"/>
          <w:bCs/>
          <w:sz w:val="24"/>
          <w:szCs w:val="24"/>
        </w:rPr>
        <w:t xml:space="preserve"> </w:t>
      </w:r>
      <w:r w:rsidR="0031345C"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31345C">
        <w:rPr>
          <w:rFonts w:ascii="Times New Roman" w:hAnsi="Times New Roman" w:cs="Times New Roman"/>
          <w:bCs/>
          <w:sz w:val="24"/>
          <w:szCs w:val="24"/>
        </w:rPr>
        <w:t>.</w:t>
      </w:r>
    </w:p>
    <w:p w:rsidR="008D4A1C" w:rsidRDefault="008D4A1C" w:rsidP="00C731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УК-3</w:t>
      </w:r>
      <w:r w:rsidR="00922473" w:rsidRPr="00922473">
        <w:rPr>
          <w:rFonts w:ascii="Times New Roman" w:hAnsi="Times New Roman" w:cs="Times New Roman"/>
          <w:bCs/>
          <w:sz w:val="24"/>
          <w:szCs w:val="24"/>
        </w:rPr>
        <w:t xml:space="preserve"> </w:t>
      </w:r>
      <w:proofErr w:type="gramStart"/>
      <w:r w:rsidR="00922473" w:rsidRPr="00DB41A3">
        <w:rPr>
          <w:rFonts w:ascii="Times New Roman" w:hAnsi="Times New Roman" w:cs="Times New Roman"/>
          <w:bCs/>
          <w:sz w:val="24"/>
          <w:szCs w:val="24"/>
        </w:rPr>
        <w:t>Способен</w:t>
      </w:r>
      <w:proofErr w:type="gramEnd"/>
      <w:r w:rsidR="00922473" w:rsidRPr="00DB41A3">
        <w:rPr>
          <w:rFonts w:ascii="Times New Roman" w:hAnsi="Times New Roman" w:cs="Times New Roman"/>
          <w:bCs/>
          <w:sz w:val="24"/>
          <w:szCs w:val="24"/>
        </w:rPr>
        <w:t xml:space="preserve"> осуществлять социальное взаимодействие и реализовывать свою роль в команде</w:t>
      </w:r>
      <w:r w:rsidR="00922473">
        <w:rPr>
          <w:rFonts w:ascii="Times New Roman" w:hAnsi="Times New Roman" w:cs="Times New Roman"/>
          <w:bCs/>
          <w:sz w:val="24"/>
          <w:szCs w:val="24"/>
        </w:rPr>
        <w:t>.</w:t>
      </w:r>
    </w:p>
    <w:p w:rsidR="00E4440C" w:rsidRDefault="008D4A1C" w:rsidP="00C731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УК-6</w:t>
      </w:r>
      <w:r w:rsidR="00E4440C" w:rsidRPr="00E4440C">
        <w:rPr>
          <w:rFonts w:ascii="Times New Roman" w:hAnsi="Times New Roman" w:cs="Times New Roman"/>
          <w:bCs/>
          <w:sz w:val="24"/>
          <w:szCs w:val="24"/>
        </w:rPr>
        <w:t xml:space="preserve"> </w:t>
      </w:r>
      <w:proofErr w:type="gramStart"/>
      <w:r w:rsidR="00E4440C" w:rsidRPr="00DB41A3">
        <w:rPr>
          <w:rFonts w:ascii="Times New Roman" w:hAnsi="Times New Roman" w:cs="Times New Roman"/>
          <w:bCs/>
          <w:sz w:val="24"/>
          <w:szCs w:val="24"/>
        </w:rPr>
        <w:t>Способен</w:t>
      </w:r>
      <w:proofErr w:type="gramEnd"/>
      <w:r w:rsidR="00E4440C" w:rsidRPr="00DB41A3">
        <w:rPr>
          <w:rFonts w:ascii="Times New Roman" w:hAnsi="Times New Roman" w:cs="Times New Roman"/>
          <w:bCs/>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8D4A1C" w:rsidRDefault="008D4A1C" w:rsidP="00C731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ОПК-2</w:t>
      </w:r>
      <w:r w:rsidR="008A1A13" w:rsidRPr="008A1A13">
        <w:rPr>
          <w:rFonts w:ascii="Times New Roman" w:hAnsi="Times New Roman" w:cs="Times New Roman"/>
          <w:sz w:val="24"/>
          <w:szCs w:val="24"/>
        </w:rPr>
        <w:t xml:space="preserve"> </w:t>
      </w:r>
      <w:proofErr w:type="gramStart"/>
      <w:r w:rsidR="008A1A13" w:rsidRPr="001958B7">
        <w:rPr>
          <w:rFonts w:ascii="Times New Roman" w:hAnsi="Times New Roman" w:cs="Times New Roman"/>
          <w:sz w:val="24"/>
          <w:szCs w:val="24"/>
        </w:rPr>
        <w:t>Способен</w:t>
      </w:r>
      <w:proofErr w:type="gramEnd"/>
      <w:r w:rsidR="008A1A13" w:rsidRPr="001958B7">
        <w:rPr>
          <w:rFonts w:ascii="Times New Roman" w:hAnsi="Times New Roman" w:cs="Times New Roman"/>
          <w:sz w:val="24"/>
          <w:szCs w:val="24"/>
        </w:rPr>
        <w:t xml:space="preserve"> учитывать тенденции развития общественных и государственных институтов для их разностороннего освещения в создаваемых </w:t>
      </w:r>
      <w:proofErr w:type="spellStart"/>
      <w:r w:rsidR="008A1A13" w:rsidRPr="001958B7">
        <w:rPr>
          <w:rFonts w:ascii="Times New Roman" w:hAnsi="Times New Roman" w:cs="Times New Roman"/>
          <w:sz w:val="24"/>
          <w:szCs w:val="24"/>
        </w:rPr>
        <w:t>медиатекстах</w:t>
      </w:r>
      <w:proofErr w:type="spellEnd"/>
      <w:r w:rsidR="008A1A13" w:rsidRPr="001958B7">
        <w:rPr>
          <w:rFonts w:ascii="Times New Roman" w:hAnsi="Times New Roman" w:cs="Times New Roman"/>
          <w:sz w:val="24"/>
          <w:szCs w:val="24"/>
        </w:rPr>
        <w:t xml:space="preserve"> и (или) </w:t>
      </w:r>
      <w:proofErr w:type="spellStart"/>
      <w:r w:rsidR="008A1A13" w:rsidRPr="001958B7">
        <w:rPr>
          <w:rFonts w:ascii="Times New Roman" w:hAnsi="Times New Roman" w:cs="Times New Roman"/>
          <w:sz w:val="24"/>
          <w:szCs w:val="24"/>
        </w:rPr>
        <w:t>медиапродуктах</w:t>
      </w:r>
      <w:proofErr w:type="spellEnd"/>
      <w:r w:rsidR="008A1A13" w:rsidRPr="001958B7">
        <w:rPr>
          <w:rFonts w:ascii="Times New Roman" w:hAnsi="Times New Roman" w:cs="Times New Roman"/>
          <w:sz w:val="24"/>
          <w:szCs w:val="24"/>
        </w:rPr>
        <w:t>, и (или) коммуникационных продуктах.</w:t>
      </w:r>
    </w:p>
    <w:p w:rsidR="00C7314D" w:rsidRDefault="00C7314D" w:rsidP="00C731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ОПК-4 </w:t>
      </w:r>
      <w:proofErr w:type="gramStart"/>
      <w:r w:rsidRPr="001958B7">
        <w:rPr>
          <w:rFonts w:ascii="Times New Roman" w:hAnsi="Times New Roman" w:cs="Times New Roman"/>
          <w:sz w:val="24"/>
          <w:szCs w:val="24"/>
        </w:rPr>
        <w:t>Способен</w:t>
      </w:r>
      <w:proofErr w:type="gramEnd"/>
      <w:r w:rsidRPr="001958B7">
        <w:rPr>
          <w:rFonts w:ascii="Times New Roman" w:hAnsi="Times New Roman" w:cs="Times New Roman"/>
          <w:sz w:val="24"/>
          <w:szCs w:val="24"/>
        </w:rPr>
        <w:t xml:space="preserve"> отвечать на запросы и потребности общества и аудитории в профессиональной деятельности.</w:t>
      </w:r>
    </w:p>
    <w:p w:rsidR="00C7314D" w:rsidRDefault="00C7314D" w:rsidP="00C7314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ОПК-7</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учитывать эффекты и последствия своей профессиональной деятельности, следуя принципам социальной ответственности</w:t>
      </w:r>
      <w:r>
        <w:rPr>
          <w:rFonts w:ascii="Times New Roman" w:hAnsi="Times New Roman" w:cs="Times New Roman"/>
          <w:sz w:val="24"/>
          <w:szCs w:val="24"/>
        </w:rPr>
        <w:t>.</w:t>
      </w:r>
    </w:p>
    <w:p w:rsidR="008D4A1C" w:rsidRDefault="008D4A1C" w:rsidP="00C7314D">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1E1BCA" w:rsidRDefault="001E1BCA" w:rsidP="001E1BC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Пражурналистские</w:t>
      </w:r>
      <w:proofErr w:type="spellEnd"/>
      <w:r>
        <w:rPr>
          <w:rFonts w:ascii="Times New Roman" w:hAnsi="Times New Roman" w:cs="Times New Roman"/>
          <w:sz w:val="24"/>
          <w:szCs w:val="24"/>
        </w:rPr>
        <w:t xml:space="preserve"> явления.</w:t>
      </w:r>
      <w:r w:rsidRPr="005A157E">
        <w:rPr>
          <w:rFonts w:ascii="Times New Roman" w:hAnsi="Times New Roman" w:cs="Times New Roman"/>
          <w:sz w:val="24"/>
          <w:szCs w:val="24"/>
        </w:rPr>
        <w:t xml:space="preserve"> Предшественники журналистов</w:t>
      </w:r>
      <w:r>
        <w:rPr>
          <w:rFonts w:ascii="Times New Roman" w:hAnsi="Times New Roman" w:cs="Times New Roman"/>
          <w:sz w:val="24"/>
          <w:szCs w:val="24"/>
        </w:rPr>
        <w:t xml:space="preserve"> и публицистов</w:t>
      </w:r>
      <w:r w:rsidRPr="005A157E">
        <w:rPr>
          <w:rFonts w:ascii="Times New Roman" w:hAnsi="Times New Roman" w:cs="Times New Roman"/>
          <w:sz w:val="24"/>
          <w:szCs w:val="24"/>
        </w:rPr>
        <w:t xml:space="preserve">. Первые профессиональные </w:t>
      </w:r>
      <w:r>
        <w:rPr>
          <w:rFonts w:ascii="Times New Roman" w:hAnsi="Times New Roman" w:cs="Times New Roman"/>
          <w:sz w:val="24"/>
          <w:szCs w:val="24"/>
        </w:rPr>
        <w:t>журналисты</w:t>
      </w:r>
      <w:r w:rsidRPr="005A157E">
        <w:rPr>
          <w:rFonts w:ascii="Times New Roman" w:hAnsi="Times New Roman" w:cs="Times New Roman"/>
          <w:sz w:val="24"/>
          <w:szCs w:val="24"/>
        </w:rPr>
        <w:t xml:space="preserve">. Персональный журнализм. Литераторы-журналисты.  Массовый журнализм </w:t>
      </w:r>
      <w:r>
        <w:rPr>
          <w:rFonts w:ascii="Times New Roman" w:hAnsi="Times New Roman" w:cs="Times New Roman"/>
          <w:sz w:val="24"/>
          <w:szCs w:val="24"/>
        </w:rPr>
        <w:t xml:space="preserve">в России </w:t>
      </w:r>
      <w:r>
        <w:rPr>
          <w:rFonts w:ascii="Times New Roman" w:hAnsi="Times New Roman" w:cs="Times New Roman"/>
          <w:sz w:val="24"/>
          <w:szCs w:val="24"/>
          <w:lang w:val="en-US"/>
        </w:rPr>
        <w:t>XIX</w:t>
      </w:r>
      <w:r>
        <w:rPr>
          <w:rFonts w:ascii="Times New Roman" w:hAnsi="Times New Roman" w:cs="Times New Roman"/>
          <w:sz w:val="24"/>
          <w:szCs w:val="24"/>
        </w:rPr>
        <w:t>- начала</w:t>
      </w:r>
      <w:r w:rsidRPr="005056BC">
        <w:rPr>
          <w:rFonts w:ascii="Times New Roman" w:hAnsi="Times New Roman" w:cs="Times New Roman"/>
          <w:sz w:val="24"/>
          <w:szCs w:val="24"/>
        </w:rPr>
        <w:t xml:space="preserve"> </w:t>
      </w:r>
      <w:r>
        <w:rPr>
          <w:rFonts w:ascii="Times New Roman" w:hAnsi="Times New Roman" w:cs="Times New Roman"/>
          <w:sz w:val="24"/>
          <w:szCs w:val="24"/>
          <w:lang w:val="en-US"/>
        </w:rPr>
        <w:t>XX</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Журнализм советской эпохи. </w:t>
      </w:r>
      <w:r w:rsidRPr="005A157E">
        <w:rPr>
          <w:rFonts w:ascii="Times New Roman" w:hAnsi="Times New Roman" w:cs="Times New Roman"/>
          <w:sz w:val="24"/>
          <w:szCs w:val="24"/>
        </w:rPr>
        <w:t xml:space="preserve">Интернет-журнализм, </w:t>
      </w:r>
      <w:proofErr w:type="spellStart"/>
      <w:r w:rsidRPr="005A157E">
        <w:rPr>
          <w:rFonts w:ascii="Times New Roman" w:hAnsi="Times New Roman" w:cs="Times New Roman"/>
          <w:sz w:val="24"/>
          <w:szCs w:val="24"/>
        </w:rPr>
        <w:t>блогерство</w:t>
      </w:r>
      <w:proofErr w:type="spellEnd"/>
      <w:r>
        <w:rPr>
          <w:rFonts w:ascii="Times New Roman" w:hAnsi="Times New Roman" w:cs="Times New Roman"/>
          <w:sz w:val="24"/>
          <w:szCs w:val="24"/>
        </w:rPr>
        <w:t>, социальные сети</w:t>
      </w:r>
      <w:r w:rsidRPr="005A157E">
        <w:rPr>
          <w:rFonts w:ascii="Times New Roman" w:hAnsi="Times New Roman" w:cs="Times New Roman"/>
          <w:sz w:val="24"/>
          <w:szCs w:val="24"/>
        </w:rPr>
        <w:t>.</w:t>
      </w:r>
      <w:r>
        <w:rPr>
          <w:rFonts w:ascii="Times New Roman" w:hAnsi="Times New Roman" w:cs="Times New Roman"/>
          <w:sz w:val="24"/>
          <w:szCs w:val="24"/>
        </w:rPr>
        <w:t xml:space="preserve"> Традиционная и гражданская журналистика.</w:t>
      </w:r>
      <w:r w:rsidRPr="005A157E">
        <w:rPr>
          <w:rFonts w:ascii="Times New Roman" w:hAnsi="Times New Roman" w:cs="Times New Roman"/>
          <w:sz w:val="24"/>
          <w:szCs w:val="24"/>
        </w:rPr>
        <w:t xml:space="preserve">  К</w:t>
      </w:r>
      <w:r>
        <w:rPr>
          <w:rFonts w:ascii="Times New Roman" w:hAnsi="Times New Roman" w:cs="Times New Roman"/>
          <w:sz w:val="24"/>
          <w:szCs w:val="24"/>
        </w:rPr>
        <w:t xml:space="preserve">ризис </w:t>
      </w:r>
      <w:proofErr w:type="gramStart"/>
      <w:r>
        <w:rPr>
          <w:rFonts w:ascii="Times New Roman" w:hAnsi="Times New Roman" w:cs="Times New Roman"/>
          <w:sz w:val="24"/>
          <w:szCs w:val="24"/>
        </w:rPr>
        <w:t>традиционных</w:t>
      </w:r>
      <w:proofErr w:type="gramEnd"/>
      <w:r>
        <w:rPr>
          <w:rFonts w:ascii="Times New Roman" w:hAnsi="Times New Roman" w:cs="Times New Roman"/>
          <w:sz w:val="24"/>
          <w:szCs w:val="24"/>
        </w:rPr>
        <w:t xml:space="preserve"> бизнес-моделей</w:t>
      </w:r>
      <w:r w:rsidRPr="005A157E">
        <w:rPr>
          <w:rFonts w:ascii="Times New Roman" w:hAnsi="Times New Roman" w:cs="Times New Roman"/>
          <w:sz w:val="24"/>
          <w:szCs w:val="24"/>
        </w:rPr>
        <w:t xml:space="preserve">. Конвергентный, </w:t>
      </w:r>
      <w:proofErr w:type="spellStart"/>
      <w:r w:rsidRPr="005A157E">
        <w:rPr>
          <w:rFonts w:ascii="Times New Roman" w:hAnsi="Times New Roman" w:cs="Times New Roman"/>
          <w:sz w:val="24"/>
          <w:szCs w:val="24"/>
        </w:rPr>
        <w:t>мульмедийный</w:t>
      </w:r>
      <w:proofErr w:type="spellEnd"/>
      <w:r w:rsidRPr="005A157E">
        <w:rPr>
          <w:rFonts w:ascii="Times New Roman" w:hAnsi="Times New Roman" w:cs="Times New Roman"/>
          <w:sz w:val="24"/>
          <w:szCs w:val="24"/>
        </w:rPr>
        <w:t xml:space="preserve"> журнализм.</w:t>
      </w:r>
      <w:r>
        <w:rPr>
          <w:rFonts w:ascii="Times New Roman" w:hAnsi="Times New Roman" w:cs="Times New Roman"/>
          <w:sz w:val="24"/>
          <w:szCs w:val="24"/>
        </w:rPr>
        <w:t xml:space="preserve"> Синкретизм</w:t>
      </w:r>
      <w:r w:rsidRPr="005A157E">
        <w:rPr>
          <w:rFonts w:ascii="Times New Roman" w:hAnsi="Times New Roman" w:cs="Times New Roman"/>
          <w:sz w:val="24"/>
          <w:szCs w:val="24"/>
        </w:rPr>
        <w:t xml:space="preserve"> </w:t>
      </w:r>
      <w:r>
        <w:rPr>
          <w:rFonts w:ascii="Times New Roman" w:hAnsi="Times New Roman" w:cs="Times New Roman"/>
          <w:sz w:val="24"/>
          <w:szCs w:val="24"/>
        </w:rPr>
        <w:t>ж</w:t>
      </w:r>
      <w:r w:rsidRPr="005A157E">
        <w:rPr>
          <w:rFonts w:ascii="Times New Roman" w:hAnsi="Times New Roman" w:cs="Times New Roman"/>
          <w:sz w:val="24"/>
          <w:szCs w:val="24"/>
        </w:rPr>
        <w:t>урналистск</w:t>
      </w:r>
      <w:r>
        <w:rPr>
          <w:rFonts w:ascii="Times New Roman" w:hAnsi="Times New Roman" w:cs="Times New Roman"/>
          <w:sz w:val="24"/>
          <w:szCs w:val="24"/>
        </w:rPr>
        <w:t>ой</w:t>
      </w:r>
      <w:r w:rsidRPr="005A157E">
        <w:rPr>
          <w:rFonts w:ascii="Times New Roman" w:hAnsi="Times New Roman" w:cs="Times New Roman"/>
          <w:sz w:val="24"/>
          <w:szCs w:val="24"/>
        </w:rPr>
        <w:t xml:space="preserve"> професси</w:t>
      </w:r>
      <w:r>
        <w:rPr>
          <w:rFonts w:ascii="Times New Roman" w:hAnsi="Times New Roman" w:cs="Times New Roman"/>
          <w:sz w:val="24"/>
          <w:szCs w:val="24"/>
        </w:rPr>
        <w:t>и.</w:t>
      </w:r>
      <w:r w:rsidRPr="005A157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Ж</w:t>
      </w:r>
      <w:r w:rsidRPr="005A157E">
        <w:rPr>
          <w:rFonts w:ascii="Times New Roman" w:hAnsi="Times New Roman" w:cs="Times New Roman"/>
          <w:sz w:val="24"/>
          <w:szCs w:val="24"/>
        </w:rPr>
        <w:t>урналист</w:t>
      </w:r>
      <w:r>
        <w:rPr>
          <w:rFonts w:ascii="Times New Roman" w:hAnsi="Times New Roman" w:cs="Times New Roman"/>
          <w:sz w:val="24"/>
          <w:szCs w:val="24"/>
        </w:rPr>
        <w:t>с</w:t>
      </w:r>
      <w:r w:rsidRPr="005A157E">
        <w:rPr>
          <w:rFonts w:ascii="Times New Roman" w:hAnsi="Times New Roman" w:cs="Times New Roman"/>
          <w:sz w:val="24"/>
          <w:szCs w:val="24"/>
        </w:rPr>
        <w:t>к</w:t>
      </w:r>
      <w:r>
        <w:rPr>
          <w:rFonts w:ascii="Times New Roman" w:hAnsi="Times New Roman" w:cs="Times New Roman"/>
          <w:sz w:val="24"/>
          <w:szCs w:val="24"/>
        </w:rPr>
        <w:t>ая</w:t>
      </w:r>
      <w:proofErr w:type="gramEnd"/>
      <w:r w:rsidRPr="005A157E">
        <w:rPr>
          <w:rFonts w:ascii="Times New Roman" w:hAnsi="Times New Roman" w:cs="Times New Roman"/>
          <w:sz w:val="24"/>
          <w:szCs w:val="24"/>
        </w:rPr>
        <w:t xml:space="preserve"> профессии в ряду других информационно-творческих, социально-ориентирующих профессий</w:t>
      </w:r>
      <w:r>
        <w:rPr>
          <w:rFonts w:ascii="Times New Roman" w:hAnsi="Times New Roman" w:cs="Times New Roman"/>
          <w:sz w:val="24"/>
          <w:szCs w:val="24"/>
        </w:rPr>
        <w:t xml:space="preserve">. Журналистские организации, издания и сетевые ресурсы профессионального сообщества. </w:t>
      </w:r>
      <w:r w:rsidRPr="005A157E">
        <w:rPr>
          <w:rFonts w:ascii="Times New Roman" w:hAnsi="Times New Roman" w:cs="Times New Roman"/>
          <w:sz w:val="24"/>
          <w:szCs w:val="24"/>
        </w:rPr>
        <w:t xml:space="preserve">Особенности современных функций журнализма в условиях </w:t>
      </w:r>
      <w:r>
        <w:rPr>
          <w:rFonts w:ascii="Times New Roman" w:hAnsi="Times New Roman" w:cs="Times New Roman"/>
          <w:sz w:val="24"/>
          <w:szCs w:val="24"/>
        </w:rPr>
        <w:t>рыночной</w:t>
      </w:r>
      <w:r w:rsidRPr="005A157E">
        <w:rPr>
          <w:rFonts w:ascii="Times New Roman" w:hAnsi="Times New Roman" w:cs="Times New Roman"/>
          <w:sz w:val="24"/>
          <w:szCs w:val="24"/>
        </w:rPr>
        <w:t xml:space="preserve"> экономики</w:t>
      </w:r>
      <w:r>
        <w:rPr>
          <w:rFonts w:ascii="Times New Roman" w:hAnsi="Times New Roman" w:cs="Times New Roman"/>
          <w:sz w:val="24"/>
          <w:szCs w:val="24"/>
        </w:rPr>
        <w:t>, плюрализма</w:t>
      </w:r>
      <w:r w:rsidRPr="005A157E">
        <w:rPr>
          <w:rFonts w:ascii="Times New Roman" w:hAnsi="Times New Roman" w:cs="Times New Roman"/>
          <w:sz w:val="24"/>
          <w:szCs w:val="24"/>
        </w:rPr>
        <w:t xml:space="preserve"> идей и конкуренции на информационном рынке.  Журналист как субъект, средство и объект информационного взаимодействия различных социальных субъектов.</w:t>
      </w:r>
      <w:r>
        <w:rPr>
          <w:rFonts w:ascii="Times New Roman" w:hAnsi="Times New Roman" w:cs="Times New Roman"/>
          <w:sz w:val="24"/>
          <w:szCs w:val="24"/>
        </w:rPr>
        <w:t xml:space="preserve"> </w:t>
      </w:r>
      <w:r w:rsidRPr="005A157E">
        <w:rPr>
          <w:rFonts w:ascii="Times New Roman" w:hAnsi="Times New Roman" w:cs="Times New Roman"/>
          <w:sz w:val="24"/>
          <w:szCs w:val="24"/>
        </w:rPr>
        <w:t xml:space="preserve">Преобладающие виды </w:t>
      </w:r>
      <w:r>
        <w:rPr>
          <w:rFonts w:ascii="Times New Roman" w:hAnsi="Times New Roman" w:cs="Times New Roman"/>
          <w:sz w:val="24"/>
          <w:szCs w:val="24"/>
        </w:rPr>
        <w:t xml:space="preserve">журналистской </w:t>
      </w:r>
      <w:r w:rsidRPr="005A157E">
        <w:rPr>
          <w:rFonts w:ascii="Times New Roman" w:hAnsi="Times New Roman" w:cs="Times New Roman"/>
          <w:sz w:val="24"/>
          <w:szCs w:val="24"/>
        </w:rPr>
        <w:t>деятельности</w:t>
      </w:r>
      <w:r>
        <w:rPr>
          <w:rFonts w:ascii="Times New Roman" w:hAnsi="Times New Roman" w:cs="Times New Roman"/>
          <w:sz w:val="24"/>
          <w:szCs w:val="24"/>
        </w:rPr>
        <w:t xml:space="preserve">. Журналистские и </w:t>
      </w:r>
      <w:proofErr w:type="spellStart"/>
      <w:r>
        <w:rPr>
          <w:rFonts w:ascii="Times New Roman" w:hAnsi="Times New Roman" w:cs="Times New Roman"/>
          <w:sz w:val="24"/>
          <w:szCs w:val="24"/>
        </w:rPr>
        <w:t>медийные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коммуникационые</w:t>
      </w:r>
      <w:proofErr w:type="spellEnd"/>
      <w:r>
        <w:rPr>
          <w:rFonts w:ascii="Times New Roman" w:hAnsi="Times New Roman" w:cs="Times New Roman"/>
          <w:sz w:val="24"/>
          <w:szCs w:val="24"/>
        </w:rPr>
        <w:t xml:space="preserve"> продукты. Усл</w:t>
      </w:r>
      <w:r w:rsidRPr="005A157E">
        <w:rPr>
          <w:rFonts w:ascii="Times New Roman" w:hAnsi="Times New Roman" w:cs="Times New Roman"/>
          <w:sz w:val="24"/>
          <w:szCs w:val="24"/>
        </w:rPr>
        <w:t>овия</w:t>
      </w:r>
      <w:r>
        <w:rPr>
          <w:rFonts w:ascii="Times New Roman" w:hAnsi="Times New Roman" w:cs="Times New Roman"/>
          <w:sz w:val="24"/>
          <w:szCs w:val="24"/>
        </w:rPr>
        <w:t>,</w:t>
      </w:r>
      <w:r w:rsidRPr="005A157E">
        <w:rPr>
          <w:rFonts w:ascii="Times New Roman" w:hAnsi="Times New Roman" w:cs="Times New Roman"/>
          <w:sz w:val="24"/>
          <w:szCs w:val="24"/>
        </w:rPr>
        <w:t xml:space="preserve">  режим и ритм труда. Специфика</w:t>
      </w:r>
      <w:r>
        <w:rPr>
          <w:rFonts w:ascii="Times New Roman" w:hAnsi="Times New Roman" w:cs="Times New Roman"/>
          <w:sz w:val="24"/>
          <w:szCs w:val="24"/>
        </w:rPr>
        <w:t xml:space="preserve"> командной </w:t>
      </w:r>
      <w:r w:rsidRPr="005A157E">
        <w:rPr>
          <w:rFonts w:ascii="Times New Roman" w:hAnsi="Times New Roman" w:cs="Times New Roman"/>
          <w:sz w:val="24"/>
          <w:szCs w:val="24"/>
        </w:rPr>
        <w:t xml:space="preserve"> работы в творческих коллективах. </w:t>
      </w:r>
      <w:r>
        <w:rPr>
          <w:rFonts w:ascii="Times New Roman" w:hAnsi="Times New Roman" w:cs="Times New Roman"/>
          <w:sz w:val="24"/>
          <w:szCs w:val="24"/>
        </w:rPr>
        <w:t xml:space="preserve">Парадоксы и опасности профессии. </w:t>
      </w:r>
      <w:proofErr w:type="spellStart"/>
      <w:r>
        <w:rPr>
          <w:rFonts w:ascii="Times New Roman" w:hAnsi="Times New Roman" w:cs="Times New Roman"/>
          <w:sz w:val="24"/>
          <w:szCs w:val="24"/>
        </w:rPr>
        <w:t>Репутационные</w:t>
      </w:r>
      <w:proofErr w:type="spellEnd"/>
      <w:r>
        <w:rPr>
          <w:rFonts w:ascii="Times New Roman" w:hAnsi="Times New Roman" w:cs="Times New Roman"/>
          <w:sz w:val="24"/>
          <w:szCs w:val="24"/>
        </w:rPr>
        <w:t xml:space="preserve"> и физические риски. </w:t>
      </w:r>
      <w:r w:rsidRPr="005A157E">
        <w:rPr>
          <w:rFonts w:ascii="Times New Roman" w:hAnsi="Times New Roman" w:cs="Times New Roman"/>
          <w:sz w:val="24"/>
          <w:szCs w:val="24"/>
        </w:rPr>
        <w:t>Модель журналиста как совокупность социально-демографических, профессиональн</w:t>
      </w:r>
      <w:proofErr w:type="gramStart"/>
      <w:r w:rsidRPr="005A157E">
        <w:rPr>
          <w:rFonts w:ascii="Times New Roman" w:hAnsi="Times New Roman" w:cs="Times New Roman"/>
          <w:sz w:val="24"/>
          <w:szCs w:val="24"/>
        </w:rPr>
        <w:t>о-</w:t>
      </w:r>
      <w:proofErr w:type="gramEnd"/>
      <w:r w:rsidRPr="005A157E">
        <w:rPr>
          <w:rFonts w:ascii="Times New Roman" w:hAnsi="Times New Roman" w:cs="Times New Roman"/>
          <w:sz w:val="24"/>
          <w:szCs w:val="24"/>
        </w:rPr>
        <w:t xml:space="preserve"> творческих, личностно-психологических</w:t>
      </w:r>
      <w:r>
        <w:rPr>
          <w:rFonts w:ascii="Times New Roman" w:hAnsi="Times New Roman" w:cs="Times New Roman"/>
          <w:sz w:val="24"/>
          <w:szCs w:val="24"/>
        </w:rPr>
        <w:t>,</w:t>
      </w:r>
      <w:r w:rsidRPr="005A157E">
        <w:rPr>
          <w:rFonts w:ascii="Times New Roman" w:hAnsi="Times New Roman" w:cs="Times New Roman"/>
          <w:sz w:val="24"/>
          <w:szCs w:val="24"/>
        </w:rPr>
        <w:t xml:space="preserve"> нравственных и гражданских качеств, необходимых для выполнения профессиональных обязанностей.</w:t>
      </w:r>
      <w:r>
        <w:rPr>
          <w:rFonts w:ascii="Times New Roman" w:hAnsi="Times New Roman" w:cs="Times New Roman"/>
          <w:sz w:val="24"/>
          <w:szCs w:val="24"/>
        </w:rPr>
        <w:t xml:space="preserve"> </w:t>
      </w:r>
      <w:r w:rsidRPr="005A157E">
        <w:rPr>
          <w:rFonts w:ascii="Times New Roman" w:hAnsi="Times New Roman" w:cs="Times New Roman"/>
          <w:sz w:val="24"/>
          <w:szCs w:val="24"/>
        </w:rPr>
        <w:t xml:space="preserve">История журналистского образования. </w:t>
      </w:r>
      <w:r>
        <w:rPr>
          <w:rFonts w:ascii="Times New Roman" w:hAnsi="Times New Roman" w:cs="Times New Roman"/>
          <w:sz w:val="24"/>
          <w:szCs w:val="24"/>
        </w:rPr>
        <w:t xml:space="preserve"> Журналистское университетское образование в СССР.</w:t>
      </w:r>
      <w:r w:rsidRPr="005A157E">
        <w:rPr>
          <w:rFonts w:ascii="Times New Roman" w:hAnsi="Times New Roman" w:cs="Times New Roman"/>
          <w:sz w:val="24"/>
          <w:szCs w:val="24"/>
        </w:rPr>
        <w:t xml:space="preserve">  </w:t>
      </w:r>
      <w:proofErr w:type="spellStart"/>
      <w:r w:rsidRPr="005A157E">
        <w:rPr>
          <w:rFonts w:ascii="Times New Roman" w:hAnsi="Times New Roman" w:cs="Times New Roman"/>
          <w:sz w:val="24"/>
          <w:szCs w:val="24"/>
        </w:rPr>
        <w:t>Тартусская</w:t>
      </w:r>
      <w:proofErr w:type="spellEnd"/>
      <w:r w:rsidRPr="005A157E">
        <w:rPr>
          <w:rFonts w:ascii="Times New Roman" w:hAnsi="Times New Roman" w:cs="Times New Roman"/>
          <w:sz w:val="24"/>
          <w:szCs w:val="24"/>
        </w:rPr>
        <w:t xml:space="preserve"> декларация Европейской ассоциации преподавателей журналистики (</w:t>
      </w:r>
      <w:r>
        <w:rPr>
          <w:rFonts w:ascii="Times New Roman" w:hAnsi="Times New Roman" w:cs="Times New Roman"/>
          <w:sz w:val="24"/>
          <w:szCs w:val="24"/>
          <w:lang w:val="en-US"/>
        </w:rPr>
        <w:t>EJTA</w:t>
      </w:r>
      <w:r w:rsidRPr="00206FC4">
        <w:rPr>
          <w:rFonts w:ascii="Times New Roman" w:hAnsi="Times New Roman" w:cs="Times New Roman"/>
          <w:sz w:val="24"/>
          <w:szCs w:val="24"/>
        </w:rPr>
        <w:t>,</w:t>
      </w:r>
      <w:r w:rsidRPr="005A157E">
        <w:rPr>
          <w:rFonts w:ascii="Times New Roman" w:hAnsi="Times New Roman" w:cs="Times New Roman"/>
          <w:sz w:val="24"/>
          <w:szCs w:val="24"/>
        </w:rPr>
        <w:t>2006). Профессиональные  компетенции в журналистском образовании. Многоуровневая подготовка. Ф</w:t>
      </w:r>
      <w:r>
        <w:rPr>
          <w:rFonts w:ascii="Times New Roman" w:hAnsi="Times New Roman" w:cs="Times New Roman"/>
          <w:sz w:val="24"/>
          <w:szCs w:val="24"/>
        </w:rPr>
        <w:t xml:space="preserve">ГОС ВО 3++ по </w:t>
      </w:r>
      <w:r w:rsidRPr="005A157E">
        <w:rPr>
          <w:rFonts w:ascii="Times New Roman" w:hAnsi="Times New Roman" w:cs="Times New Roman"/>
          <w:sz w:val="24"/>
          <w:szCs w:val="24"/>
        </w:rPr>
        <w:t>направлени</w:t>
      </w:r>
      <w:r>
        <w:rPr>
          <w:rFonts w:ascii="Times New Roman" w:hAnsi="Times New Roman" w:cs="Times New Roman"/>
          <w:sz w:val="24"/>
          <w:szCs w:val="24"/>
        </w:rPr>
        <w:t>ю</w:t>
      </w:r>
      <w:r w:rsidRPr="005A157E">
        <w:rPr>
          <w:rFonts w:ascii="Times New Roman" w:hAnsi="Times New Roman" w:cs="Times New Roman"/>
          <w:sz w:val="24"/>
          <w:szCs w:val="24"/>
        </w:rPr>
        <w:t xml:space="preserve">  подготовки </w:t>
      </w:r>
      <w:r>
        <w:rPr>
          <w:rFonts w:ascii="Times New Roman" w:hAnsi="Times New Roman" w:cs="Times New Roman"/>
          <w:sz w:val="24"/>
          <w:szCs w:val="24"/>
        </w:rPr>
        <w:t>"</w:t>
      </w:r>
      <w:r w:rsidRPr="005A157E">
        <w:rPr>
          <w:rFonts w:ascii="Times New Roman" w:hAnsi="Times New Roman" w:cs="Times New Roman"/>
          <w:sz w:val="24"/>
          <w:szCs w:val="24"/>
        </w:rPr>
        <w:t>Журналистика</w:t>
      </w:r>
      <w:r>
        <w:rPr>
          <w:rFonts w:ascii="Times New Roman" w:hAnsi="Times New Roman" w:cs="Times New Roman"/>
          <w:sz w:val="24"/>
          <w:szCs w:val="24"/>
        </w:rPr>
        <w:t>"</w:t>
      </w:r>
      <w:r w:rsidRPr="005A157E">
        <w:rPr>
          <w:rFonts w:ascii="Times New Roman" w:hAnsi="Times New Roman" w:cs="Times New Roman"/>
          <w:sz w:val="24"/>
          <w:szCs w:val="24"/>
        </w:rPr>
        <w:t>.</w:t>
      </w:r>
      <w:r>
        <w:rPr>
          <w:rFonts w:ascii="Times New Roman" w:hAnsi="Times New Roman" w:cs="Times New Roman"/>
          <w:sz w:val="24"/>
          <w:szCs w:val="24"/>
        </w:rPr>
        <w:t xml:space="preserve"> </w:t>
      </w:r>
      <w:r w:rsidRPr="005A157E">
        <w:rPr>
          <w:rFonts w:ascii="Times New Roman" w:hAnsi="Times New Roman" w:cs="Times New Roman"/>
          <w:sz w:val="24"/>
          <w:szCs w:val="24"/>
        </w:rPr>
        <w:t>Виды и формы учебной деятельности. Роль самостоятельной работы в процессе обучения.</w:t>
      </w:r>
      <w:r>
        <w:rPr>
          <w:rFonts w:ascii="Times New Roman" w:hAnsi="Times New Roman" w:cs="Times New Roman"/>
          <w:sz w:val="24"/>
          <w:szCs w:val="24"/>
        </w:rPr>
        <w:t xml:space="preserve"> Об</w:t>
      </w:r>
      <w:r w:rsidRPr="005A157E">
        <w:rPr>
          <w:rFonts w:ascii="Times New Roman" w:hAnsi="Times New Roman" w:cs="Times New Roman"/>
          <w:sz w:val="24"/>
          <w:szCs w:val="24"/>
        </w:rPr>
        <w:t>щие правила</w:t>
      </w:r>
      <w:r>
        <w:rPr>
          <w:rFonts w:ascii="Times New Roman" w:hAnsi="Times New Roman" w:cs="Times New Roman"/>
          <w:sz w:val="24"/>
          <w:szCs w:val="24"/>
        </w:rPr>
        <w:t xml:space="preserve"> и этапы</w:t>
      </w:r>
      <w:r w:rsidRPr="005A157E">
        <w:rPr>
          <w:rFonts w:ascii="Times New Roman" w:hAnsi="Times New Roman" w:cs="Times New Roman"/>
          <w:sz w:val="24"/>
          <w:szCs w:val="24"/>
        </w:rPr>
        <w:t xml:space="preserve"> исследовательского труда. Интернет-ресурсы и компьютерные базы данных в учебной работе</w:t>
      </w:r>
      <w:r>
        <w:rPr>
          <w:rFonts w:ascii="Times New Roman" w:hAnsi="Times New Roman" w:cs="Times New Roman"/>
          <w:sz w:val="24"/>
          <w:szCs w:val="24"/>
        </w:rPr>
        <w:t>.</w:t>
      </w:r>
    </w:p>
    <w:p w:rsidR="001E1BCA" w:rsidRPr="001E1BCA" w:rsidRDefault="001E1BCA" w:rsidP="001E1BCA">
      <w:pPr>
        <w:spacing w:after="0" w:line="240" w:lineRule="auto"/>
        <w:jc w:val="both"/>
        <w:rPr>
          <w:rFonts w:ascii="Times New Roman" w:hAnsi="Times New Roman" w:cs="Times New Roman"/>
          <w:b/>
          <w:sz w:val="24"/>
          <w:szCs w:val="24"/>
        </w:rPr>
      </w:pPr>
      <w:r w:rsidRPr="001E1BCA">
        <w:rPr>
          <w:rFonts w:ascii="Times New Roman" w:hAnsi="Times New Roman" w:cs="Times New Roman"/>
          <w:b/>
          <w:sz w:val="24"/>
          <w:szCs w:val="24"/>
        </w:rPr>
        <w:t>Преподаватель</w:t>
      </w:r>
    </w:p>
    <w:p w:rsidR="001E1BCA" w:rsidRDefault="001E1BCA" w:rsidP="001E1BC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Кандидат филологических наук, доцент Ливанова М.В.</w:t>
      </w:r>
    </w:p>
    <w:p w:rsidR="00922473" w:rsidRDefault="00922473" w:rsidP="00E44138">
      <w:pPr>
        <w:spacing w:after="0"/>
        <w:rPr>
          <w:rFonts w:ascii="Times New Roman" w:hAnsi="Times New Roman" w:cs="Times New Roman"/>
          <w:b/>
          <w:sz w:val="24"/>
          <w:szCs w:val="24"/>
        </w:rPr>
      </w:pPr>
    </w:p>
    <w:p w:rsidR="00063111" w:rsidRDefault="00063111"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.О.16 Система СМИ</w:t>
      </w:r>
    </w:p>
    <w:p w:rsidR="00063111" w:rsidRDefault="00063111" w:rsidP="00063111">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63111" w:rsidRDefault="008D4A1C" w:rsidP="004D30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УК-1</w:t>
      </w:r>
      <w:r w:rsidR="0031345C" w:rsidRPr="0031345C">
        <w:rPr>
          <w:rFonts w:ascii="Times New Roman" w:hAnsi="Times New Roman" w:cs="Times New Roman"/>
          <w:bCs/>
          <w:sz w:val="24"/>
          <w:szCs w:val="24"/>
        </w:rPr>
        <w:t xml:space="preserve"> </w:t>
      </w:r>
      <w:r w:rsidR="0031345C"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31345C">
        <w:rPr>
          <w:rFonts w:ascii="Times New Roman" w:hAnsi="Times New Roman" w:cs="Times New Roman"/>
          <w:bCs/>
          <w:sz w:val="24"/>
          <w:szCs w:val="24"/>
        </w:rPr>
        <w:t>.</w:t>
      </w:r>
    </w:p>
    <w:p w:rsidR="008D4A1C" w:rsidRDefault="008D4A1C" w:rsidP="004D30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ОПК-1</w:t>
      </w:r>
      <w:r w:rsidR="004D303C" w:rsidRPr="004D303C">
        <w:rPr>
          <w:rFonts w:ascii="Times New Roman" w:hAnsi="Times New Roman" w:cs="Times New Roman"/>
          <w:sz w:val="24"/>
          <w:szCs w:val="24"/>
        </w:rPr>
        <w:t xml:space="preserve"> </w:t>
      </w:r>
      <w:proofErr w:type="gramStart"/>
      <w:r w:rsidR="004D303C" w:rsidRPr="001958B7">
        <w:rPr>
          <w:rFonts w:ascii="Times New Roman" w:hAnsi="Times New Roman" w:cs="Times New Roman"/>
          <w:sz w:val="24"/>
          <w:szCs w:val="24"/>
        </w:rPr>
        <w:t>Способен</w:t>
      </w:r>
      <w:proofErr w:type="gramEnd"/>
      <w:r w:rsidR="004D303C" w:rsidRPr="001958B7">
        <w:rPr>
          <w:rFonts w:ascii="Times New Roman" w:hAnsi="Times New Roman" w:cs="Times New Roman"/>
          <w:sz w:val="24"/>
          <w:szCs w:val="24"/>
        </w:rPr>
        <w:t xml:space="preserve"> создавать востребованные обществом и индустрией </w:t>
      </w:r>
      <w:proofErr w:type="spellStart"/>
      <w:r w:rsidR="004D303C" w:rsidRPr="001958B7">
        <w:rPr>
          <w:rFonts w:ascii="Times New Roman" w:hAnsi="Times New Roman" w:cs="Times New Roman"/>
          <w:sz w:val="24"/>
          <w:szCs w:val="24"/>
        </w:rPr>
        <w:t>медиатексты</w:t>
      </w:r>
      <w:proofErr w:type="spellEnd"/>
      <w:r w:rsidR="004D303C" w:rsidRPr="001958B7">
        <w:rPr>
          <w:rFonts w:ascii="Times New Roman" w:hAnsi="Times New Roman" w:cs="Times New Roman"/>
          <w:sz w:val="24"/>
          <w:szCs w:val="24"/>
        </w:rPr>
        <w:t xml:space="preserve"> и (или) </w:t>
      </w:r>
      <w:proofErr w:type="spellStart"/>
      <w:r w:rsidR="004D303C" w:rsidRPr="001958B7">
        <w:rPr>
          <w:rFonts w:ascii="Times New Roman" w:hAnsi="Times New Roman" w:cs="Times New Roman"/>
          <w:sz w:val="24"/>
          <w:szCs w:val="24"/>
        </w:rPr>
        <w:t>медиапродукты</w:t>
      </w:r>
      <w:proofErr w:type="spellEnd"/>
      <w:r w:rsidR="004D303C" w:rsidRPr="001958B7">
        <w:rPr>
          <w:rFonts w:ascii="Times New Roman" w:hAnsi="Times New Roman" w:cs="Times New Roman"/>
          <w:sz w:val="24"/>
          <w:szCs w:val="24"/>
        </w:rPr>
        <w:t>, и (или) коммуникационные продукты в соответствии с нормами русского и иностранного языков, особенностями иных знаковых систем</w:t>
      </w:r>
      <w:r w:rsidR="004D303C">
        <w:rPr>
          <w:rFonts w:ascii="Times New Roman" w:hAnsi="Times New Roman" w:cs="Times New Roman"/>
          <w:sz w:val="24"/>
          <w:szCs w:val="24"/>
        </w:rPr>
        <w:t>.</w:t>
      </w:r>
    </w:p>
    <w:p w:rsidR="008D4A1C" w:rsidRDefault="008D4A1C" w:rsidP="003130D4">
      <w:pPr>
        <w:spacing w:after="0" w:line="240" w:lineRule="auto"/>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3130D4" w:rsidRPr="00465D48" w:rsidRDefault="003130D4" w:rsidP="003130D4">
      <w:pPr>
        <w:spacing w:after="0" w:line="240" w:lineRule="auto"/>
        <w:jc w:val="both"/>
        <w:rPr>
          <w:rFonts w:ascii="Times New Roman" w:hAnsi="Times New Roman" w:cs="Times New Roman"/>
          <w:b/>
          <w:bCs/>
          <w:sz w:val="24"/>
          <w:szCs w:val="24"/>
        </w:rPr>
      </w:pPr>
      <w:r w:rsidRPr="00465D48">
        <w:rPr>
          <w:rFonts w:ascii="Times New Roman" w:hAnsi="Times New Roman" w:cs="Times New Roman"/>
          <w:sz w:val="24"/>
          <w:szCs w:val="24"/>
        </w:rPr>
        <w:t>Трансформация системы СМИ в постсоветском пространстве.</w:t>
      </w:r>
    </w:p>
    <w:p w:rsidR="003130D4" w:rsidRPr="00465D48" w:rsidRDefault="003130D4" w:rsidP="003130D4">
      <w:pPr>
        <w:spacing w:after="0" w:line="240" w:lineRule="auto"/>
        <w:jc w:val="both"/>
        <w:rPr>
          <w:rFonts w:ascii="Times New Roman" w:hAnsi="Times New Roman" w:cs="Times New Roman"/>
          <w:sz w:val="24"/>
          <w:szCs w:val="24"/>
        </w:rPr>
      </w:pPr>
      <w:r w:rsidRPr="00465D48">
        <w:rPr>
          <w:rFonts w:ascii="Times New Roman" w:hAnsi="Times New Roman" w:cs="Times New Roman"/>
          <w:sz w:val="24"/>
          <w:szCs w:val="24"/>
        </w:rPr>
        <w:t>Средства массовой информации как системный объект.</w:t>
      </w:r>
    </w:p>
    <w:p w:rsidR="003130D4" w:rsidRPr="00465D48" w:rsidRDefault="003130D4" w:rsidP="003130D4">
      <w:pPr>
        <w:spacing w:after="0" w:line="240" w:lineRule="auto"/>
        <w:jc w:val="both"/>
        <w:rPr>
          <w:rFonts w:ascii="Times New Roman" w:hAnsi="Times New Roman" w:cs="Times New Roman"/>
          <w:sz w:val="24"/>
          <w:szCs w:val="24"/>
        </w:rPr>
      </w:pPr>
      <w:r w:rsidRPr="00465D48">
        <w:rPr>
          <w:rFonts w:ascii="Times New Roman" w:hAnsi="Times New Roman" w:cs="Times New Roman"/>
          <w:sz w:val="24"/>
          <w:szCs w:val="24"/>
        </w:rPr>
        <w:t>Влияние аудитории на систему СМИ.</w:t>
      </w:r>
    </w:p>
    <w:p w:rsidR="003130D4" w:rsidRPr="00465D48" w:rsidRDefault="003130D4" w:rsidP="003130D4">
      <w:pPr>
        <w:spacing w:after="0" w:line="240" w:lineRule="auto"/>
        <w:jc w:val="both"/>
        <w:rPr>
          <w:rFonts w:ascii="Times New Roman" w:hAnsi="Times New Roman" w:cs="Times New Roman"/>
          <w:sz w:val="24"/>
          <w:szCs w:val="24"/>
        </w:rPr>
      </w:pPr>
      <w:r w:rsidRPr="00465D48">
        <w:rPr>
          <w:rFonts w:ascii="Times New Roman" w:hAnsi="Times New Roman" w:cs="Times New Roman"/>
          <w:sz w:val="24"/>
          <w:szCs w:val="24"/>
        </w:rPr>
        <w:t>Предметно-тематическая универсализация и специализация СМИ</w:t>
      </w:r>
    </w:p>
    <w:p w:rsidR="003130D4" w:rsidRPr="00465D48" w:rsidRDefault="003130D4" w:rsidP="003130D4">
      <w:pPr>
        <w:spacing w:after="0" w:line="240" w:lineRule="auto"/>
        <w:jc w:val="both"/>
        <w:rPr>
          <w:rFonts w:ascii="Times New Roman" w:hAnsi="Times New Roman" w:cs="Times New Roman"/>
          <w:sz w:val="24"/>
          <w:szCs w:val="24"/>
        </w:rPr>
      </w:pPr>
      <w:r w:rsidRPr="00465D48">
        <w:rPr>
          <w:rFonts w:ascii="Times New Roman" w:hAnsi="Times New Roman" w:cs="Times New Roman"/>
          <w:sz w:val="24"/>
          <w:szCs w:val="24"/>
        </w:rPr>
        <w:t>Функции как фактор дифференциации системы СМИ.</w:t>
      </w:r>
    </w:p>
    <w:p w:rsidR="003130D4" w:rsidRPr="00465D48" w:rsidRDefault="003130D4" w:rsidP="003130D4">
      <w:pPr>
        <w:spacing w:after="0" w:line="240" w:lineRule="auto"/>
        <w:jc w:val="both"/>
        <w:rPr>
          <w:rFonts w:ascii="Times New Roman" w:hAnsi="Times New Roman" w:cs="Times New Roman"/>
          <w:sz w:val="24"/>
          <w:szCs w:val="24"/>
        </w:rPr>
      </w:pPr>
      <w:r w:rsidRPr="00465D48">
        <w:rPr>
          <w:rFonts w:ascii="Times New Roman" w:hAnsi="Times New Roman" w:cs="Times New Roman"/>
          <w:sz w:val="24"/>
          <w:szCs w:val="24"/>
        </w:rPr>
        <w:lastRenderedPageBreak/>
        <w:t>Информационный рынок как фактор трансформации системы СМИ.</w:t>
      </w:r>
    </w:p>
    <w:p w:rsidR="003130D4" w:rsidRPr="00465D48" w:rsidRDefault="003130D4" w:rsidP="003130D4">
      <w:pPr>
        <w:spacing w:after="0" w:line="240" w:lineRule="auto"/>
        <w:jc w:val="both"/>
        <w:rPr>
          <w:rFonts w:ascii="Times New Roman" w:hAnsi="Times New Roman" w:cs="Times New Roman"/>
          <w:sz w:val="24"/>
          <w:szCs w:val="24"/>
        </w:rPr>
      </w:pPr>
      <w:r w:rsidRPr="00465D48">
        <w:rPr>
          <w:rFonts w:ascii="Times New Roman" w:hAnsi="Times New Roman" w:cs="Times New Roman"/>
          <w:sz w:val="24"/>
          <w:szCs w:val="24"/>
        </w:rPr>
        <w:t>Влияние информационных и коммуникационных технологий на систему СМИ и развитие новых медиа.</w:t>
      </w:r>
    </w:p>
    <w:p w:rsidR="003130D4" w:rsidRPr="00465D48" w:rsidRDefault="003130D4" w:rsidP="003130D4">
      <w:pPr>
        <w:spacing w:after="0" w:line="240" w:lineRule="auto"/>
        <w:jc w:val="both"/>
        <w:rPr>
          <w:rFonts w:ascii="Times New Roman" w:hAnsi="Times New Roman" w:cs="Times New Roman"/>
          <w:sz w:val="24"/>
          <w:szCs w:val="24"/>
        </w:rPr>
      </w:pPr>
      <w:r w:rsidRPr="00465D48">
        <w:rPr>
          <w:rFonts w:ascii="Times New Roman" w:hAnsi="Times New Roman" w:cs="Times New Roman"/>
          <w:sz w:val="24"/>
          <w:szCs w:val="24"/>
        </w:rPr>
        <w:t>Типология средств массовой информации.</w:t>
      </w:r>
    </w:p>
    <w:p w:rsidR="003130D4" w:rsidRPr="00465D48" w:rsidRDefault="003130D4" w:rsidP="003130D4">
      <w:pPr>
        <w:spacing w:after="0" w:line="240" w:lineRule="auto"/>
        <w:jc w:val="both"/>
        <w:rPr>
          <w:rFonts w:ascii="Times New Roman" w:hAnsi="Times New Roman" w:cs="Times New Roman"/>
          <w:sz w:val="24"/>
          <w:szCs w:val="24"/>
        </w:rPr>
      </w:pPr>
      <w:r w:rsidRPr="00465D48">
        <w:rPr>
          <w:rFonts w:ascii="Times New Roman" w:hAnsi="Times New Roman" w:cs="Times New Roman"/>
          <w:sz w:val="24"/>
          <w:szCs w:val="24"/>
        </w:rPr>
        <w:t>Газеты в системе СМИ.</w:t>
      </w:r>
    </w:p>
    <w:p w:rsidR="003130D4" w:rsidRPr="00465D48" w:rsidRDefault="003130D4" w:rsidP="003130D4">
      <w:pPr>
        <w:spacing w:after="0" w:line="240" w:lineRule="auto"/>
        <w:jc w:val="both"/>
        <w:rPr>
          <w:rFonts w:ascii="Times New Roman" w:hAnsi="Times New Roman" w:cs="Times New Roman"/>
          <w:sz w:val="24"/>
          <w:szCs w:val="24"/>
        </w:rPr>
      </w:pPr>
      <w:r w:rsidRPr="00465D48">
        <w:rPr>
          <w:rFonts w:ascii="Times New Roman" w:hAnsi="Times New Roman" w:cs="Times New Roman"/>
          <w:sz w:val="24"/>
          <w:szCs w:val="24"/>
        </w:rPr>
        <w:t>Журналы  в системе СМИ.</w:t>
      </w:r>
    </w:p>
    <w:p w:rsidR="003130D4" w:rsidRPr="00465D48" w:rsidRDefault="003130D4" w:rsidP="003130D4">
      <w:pPr>
        <w:spacing w:after="0" w:line="240" w:lineRule="auto"/>
        <w:jc w:val="both"/>
        <w:rPr>
          <w:rFonts w:ascii="Times New Roman" w:hAnsi="Times New Roman" w:cs="Times New Roman"/>
          <w:sz w:val="24"/>
          <w:szCs w:val="24"/>
        </w:rPr>
      </w:pPr>
      <w:r w:rsidRPr="00465D48">
        <w:rPr>
          <w:rFonts w:ascii="Times New Roman" w:hAnsi="Times New Roman" w:cs="Times New Roman"/>
          <w:sz w:val="24"/>
          <w:szCs w:val="24"/>
        </w:rPr>
        <w:t>Телевидение и радиовещание</w:t>
      </w:r>
      <w:r>
        <w:rPr>
          <w:rFonts w:ascii="Times New Roman" w:hAnsi="Times New Roman" w:cs="Times New Roman"/>
          <w:sz w:val="24"/>
          <w:szCs w:val="24"/>
        </w:rPr>
        <w:t>.</w:t>
      </w:r>
    </w:p>
    <w:p w:rsidR="003130D4" w:rsidRDefault="003130D4" w:rsidP="003130D4">
      <w:pPr>
        <w:spacing w:after="0" w:line="240" w:lineRule="auto"/>
        <w:jc w:val="both"/>
        <w:rPr>
          <w:rFonts w:ascii="Times New Roman" w:hAnsi="Times New Roman" w:cs="Times New Roman"/>
          <w:sz w:val="24"/>
          <w:szCs w:val="24"/>
        </w:rPr>
      </w:pPr>
      <w:r w:rsidRPr="00465D48">
        <w:rPr>
          <w:rFonts w:ascii="Times New Roman" w:hAnsi="Times New Roman" w:cs="Times New Roman"/>
          <w:sz w:val="24"/>
          <w:szCs w:val="24"/>
        </w:rPr>
        <w:t>Информационные агентства и другие структуры информационного обслуживания СМИ.</w:t>
      </w:r>
    </w:p>
    <w:p w:rsidR="003130D4" w:rsidRPr="00274543" w:rsidRDefault="003130D4" w:rsidP="003130D4">
      <w:pPr>
        <w:spacing w:after="0" w:line="240" w:lineRule="auto"/>
        <w:jc w:val="both"/>
        <w:rPr>
          <w:rFonts w:ascii="Times New Roman" w:hAnsi="Times New Roman" w:cs="Times New Roman"/>
          <w:b/>
          <w:bCs/>
          <w:sz w:val="24"/>
          <w:szCs w:val="24"/>
        </w:rPr>
      </w:pPr>
      <w:r w:rsidRPr="00274543">
        <w:rPr>
          <w:rFonts w:ascii="Times New Roman" w:hAnsi="Times New Roman" w:cs="Times New Roman"/>
          <w:b/>
          <w:bCs/>
          <w:sz w:val="24"/>
          <w:szCs w:val="24"/>
        </w:rPr>
        <w:t>Преподаватель</w:t>
      </w:r>
    </w:p>
    <w:p w:rsidR="003130D4" w:rsidRDefault="003130D4" w:rsidP="003130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Ливанова М.В. </w:t>
      </w:r>
    </w:p>
    <w:p w:rsidR="008D4A1C" w:rsidRDefault="008D4A1C" w:rsidP="00E44138">
      <w:pPr>
        <w:spacing w:after="0"/>
        <w:rPr>
          <w:rFonts w:ascii="Times New Roman" w:hAnsi="Times New Roman" w:cs="Times New Roman"/>
          <w:b/>
          <w:sz w:val="24"/>
          <w:szCs w:val="24"/>
        </w:rPr>
      </w:pPr>
    </w:p>
    <w:p w:rsidR="00063111" w:rsidRDefault="00063111"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.О.17 Основы журналистской деятельности и теории журналистики</w:t>
      </w:r>
    </w:p>
    <w:p w:rsidR="00063111" w:rsidRDefault="00063111" w:rsidP="00063111">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63111" w:rsidRDefault="008D4A1C" w:rsidP="00C731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УК-1</w:t>
      </w:r>
      <w:r w:rsidR="0031345C" w:rsidRPr="0031345C">
        <w:rPr>
          <w:rFonts w:ascii="Times New Roman" w:hAnsi="Times New Roman" w:cs="Times New Roman"/>
          <w:bCs/>
          <w:sz w:val="24"/>
          <w:szCs w:val="24"/>
        </w:rPr>
        <w:t xml:space="preserve"> </w:t>
      </w:r>
      <w:r w:rsidR="0031345C"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31345C">
        <w:rPr>
          <w:rFonts w:ascii="Times New Roman" w:hAnsi="Times New Roman" w:cs="Times New Roman"/>
          <w:bCs/>
          <w:sz w:val="24"/>
          <w:szCs w:val="24"/>
        </w:rPr>
        <w:t>.</w:t>
      </w:r>
    </w:p>
    <w:p w:rsidR="008D4A1C" w:rsidRDefault="008D4A1C" w:rsidP="00C731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УК-3</w:t>
      </w:r>
      <w:r w:rsidR="00922473" w:rsidRPr="00922473">
        <w:rPr>
          <w:rFonts w:ascii="Times New Roman" w:hAnsi="Times New Roman" w:cs="Times New Roman"/>
          <w:bCs/>
          <w:sz w:val="24"/>
          <w:szCs w:val="24"/>
        </w:rPr>
        <w:t xml:space="preserve"> </w:t>
      </w:r>
      <w:proofErr w:type="gramStart"/>
      <w:r w:rsidR="00922473" w:rsidRPr="00DB41A3">
        <w:rPr>
          <w:rFonts w:ascii="Times New Roman" w:hAnsi="Times New Roman" w:cs="Times New Roman"/>
          <w:bCs/>
          <w:sz w:val="24"/>
          <w:szCs w:val="24"/>
        </w:rPr>
        <w:t>Способен</w:t>
      </w:r>
      <w:proofErr w:type="gramEnd"/>
      <w:r w:rsidR="00922473" w:rsidRPr="00DB41A3">
        <w:rPr>
          <w:rFonts w:ascii="Times New Roman" w:hAnsi="Times New Roman" w:cs="Times New Roman"/>
          <w:bCs/>
          <w:sz w:val="24"/>
          <w:szCs w:val="24"/>
        </w:rPr>
        <w:t xml:space="preserve"> осуществлять социальное взаимодействие и реализовывать свою роль в команде</w:t>
      </w:r>
      <w:r w:rsidR="00922473">
        <w:rPr>
          <w:rFonts w:ascii="Times New Roman" w:hAnsi="Times New Roman" w:cs="Times New Roman"/>
          <w:bCs/>
          <w:sz w:val="24"/>
          <w:szCs w:val="24"/>
        </w:rPr>
        <w:t>.</w:t>
      </w:r>
    </w:p>
    <w:p w:rsidR="008D4A1C" w:rsidRDefault="008D4A1C" w:rsidP="00C731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ОПК-2</w:t>
      </w:r>
      <w:r w:rsidR="008A1A13" w:rsidRPr="008A1A13">
        <w:rPr>
          <w:rFonts w:ascii="Times New Roman" w:hAnsi="Times New Roman" w:cs="Times New Roman"/>
          <w:sz w:val="24"/>
          <w:szCs w:val="24"/>
        </w:rPr>
        <w:t xml:space="preserve"> </w:t>
      </w:r>
      <w:proofErr w:type="gramStart"/>
      <w:r w:rsidR="008A1A13" w:rsidRPr="001958B7">
        <w:rPr>
          <w:rFonts w:ascii="Times New Roman" w:hAnsi="Times New Roman" w:cs="Times New Roman"/>
          <w:sz w:val="24"/>
          <w:szCs w:val="24"/>
        </w:rPr>
        <w:t>Способен</w:t>
      </w:r>
      <w:proofErr w:type="gramEnd"/>
      <w:r w:rsidR="008A1A13" w:rsidRPr="001958B7">
        <w:rPr>
          <w:rFonts w:ascii="Times New Roman" w:hAnsi="Times New Roman" w:cs="Times New Roman"/>
          <w:sz w:val="24"/>
          <w:szCs w:val="24"/>
        </w:rPr>
        <w:t xml:space="preserve"> учитывать тенденции развития общественных и государственных институтов для их разностороннего освещения в создаваемых </w:t>
      </w:r>
      <w:proofErr w:type="spellStart"/>
      <w:r w:rsidR="008A1A13" w:rsidRPr="001958B7">
        <w:rPr>
          <w:rFonts w:ascii="Times New Roman" w:hAnsi="Times New Roman" w:cs="Times New Roman"/>
          <w:sz w:val="24"/>
          <w:szCs w:val="24"/>
        </w:rPr>
        <w:t>медиатекстах</w:t>
      </w:r>
      <w:proofErr w:type="spellEnd"/>
      <w:r w:rsidR="008A1A13" w:rsidRPr="001958B7">
        <w:rPr>
          <w:rFonts w:ascii="Times New Roman" w:hAnsi="Times New Roman" w:cs="Times New Roman"/>
          <w:sz w:val="24"/>
          <w:szCs w:val="24"/>
        </w:rPr>
        <w:t xml:space="preserve"> и (или) </w:t>
      </w:r>
      <w:proofErr w:type="spellStart"/>
      <w:r w:rsidR="008A1A13" w:rsidRPr="001958B7">
        <w:rPr>
          <w:rFonts w:ascii="Times New Roman" w:hAnsi="Times New Roman" w:cs="Times New Roman"/>
          <w:sz w:val="24"/>
          <w:szCs w:val="24"/>
        </w:rPr>
        <w:t>медиапродуктах</w:t>
      </w:r>
      <w:proofErr w:type="spellEnd"/>
      <w:r w:rsidR="008A1A13" w:rsidRPr="001958B7">
        <w:rPr>
          <w:rFonts w:ascii="Times New Roman" w:hAnsi="Times New Roman" w:cs="Times New Roman"/>
          <w:sz w:val="24"/>
          <w:szCs w:val="24"/>
        </w:rPr>
        <w:t>, и (или) коммуникационных продуктах.</w:t>
      </w:r>
    </w:p>
    <w:p w:rsidR="00C7314D" w:rsidRDefault="00C7314D" w:rsidP="00C731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ОПК-4 </w:t>
      </w:r>
      <w:proofErr w:type="gramStart"/>
      <w:r w:rsidRPr="001958B7">
        <w:rPr>
          <w:rFonts w:ascii="Times New Roman" w:hAnsi="Times New Roman" w:cs="Times New Roman"/>
          <w:sz w:val="24"/>
          <w:szCs w:val="24"/>
        </w:rPr>
        <w:t>Способен</w:t>
      </w:r>
      <w:proofErr w:type="gramEnd"/>
      <w:r w:rsidRPr="001958B7">
        <w:rPr>
          <w:rFonts w:ascii="Times New Roman" w:hAnsi="Times New Roman" w:cs="Times New Roman"/>
          <w:sz w:val="24"/>
          <w:szCs w:val="24"/>
        </w:rPr>
        <w:t xml:space="preserve"> отвечать на запросы и потребности общества и аудитории в профессиональной деятельности.</w:t>
      </w:r>
    </w:p>
    <w:p w:rsidR="00C7314D" w:rsidRDefault="00C7314D" w:rsidP="00C7314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ОПК-7</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учитывать эффекты и последствия своей профессиональной деятельности, следуя принципам социальной ответственности</w:t>
      </w:r>
      <w:r>
        <w:rPr>
          <w:rFonts w:ascii="Times New Roman" w:hAnsi="Times New Roman" w:cs="Times New Roman"/>
          <w:sz w:val="24"/>
          <w:szCs w:val="24"/>
        </w:rPr>
        <w:t>.</w:t>
      </w:r>
    </w:p>
    <w:p w:rsidR="008D4A1C" w:rsidRDefault="008D4A1C" w:rsidP="00C731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ПК-1</w:t>
      </w:r>
      <w:r w:rsidR="00C7314D" w:rsidRPr="00C7314D">
        <w:rPr>
          <w:rFonts w:ascii="Times New Roman" w:hAnsi="Times New Roman" w:cs="Times New Roman"/>
          <w:sz w:val="24"/>
          <w:szCs w:val="24"/>
        </w:rPr>
        <w:t xml:space="preserve"> </w:t>
      </w:r>
      <w:proofErr w:type="gramStart"/>
      <w:r w:rsidR="00C7314D" w:rsidRPr="00C9044B">
        <w:rPr>
          <w:rFonts w:ascii="Times New Roman" w:hAnsi="Times New Roman" w:cs="Times New Roman"/>
          <w:sz w:val="24"/>
          <w:szCs w:val="24"/>
        </w:rPr>
        <w:t>Способен</w:t>
      </w:r>
      <w:proofErr w:type="gramEnd"/>
      <w:r w:rsidR="00C7314D" w:rsidRPr="00C9044B">
        <w:rPr>
          <w:rFonts w:ascii="Times New Roman" w:hAnsi="Times New Roman" w:cs="Times New Roman"/>
          <w:sz w:val="24"/>
          <w:szCs w:val="24"/>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sidR="00C7314D">
        <w:rPr>
          <w:rFonts w:ascii="Times New Roman" w:hAnsi="Times New Roman" w:cs="Times New Roman"/>
          <w:sz w:val="24"/>
          <w:szCs w:val="24"/>
        </w:rPr>
        <w:t>.</w:t>
      </w:r>
    </w:p>
    <w:p w:rsidR="00170BF3" w:rsidRDefault="00170BF3" w:rsidP="00E44138">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3130D4" w:rsidRPr="00543741" w:rsidRDefault="003130D4" w:rsidP="003130D4">
      <w:pPr>
        <w:spacing w:after="0" w:line="240" w:lineRule="auto"/>
        <w:jc w:val="both"/>
        <w:rPr>
          <w:rFonts w:ascii="Times New Roman" w:hAnsi="Times New Roman" w:cs="Times New Roman"/>
          <w:sz w:val="24"/>
          <w:szCs w:val="24"/>
        </w:rPr>
      </w:pPr>
      <w:r w:rsidRPr="00543741">
        <w:rPr>
          <w:rFonts w:ascii="Times New Roman" w:hAnsi="Times New Roman" w:cs="Times New Roman"/>
          <w:sz w:val="24"/>
          <w:szCs w:val="24"/>
        </w:rPr>
        <w:t>Курс предназначен для освоения общих закономерностей и базовых представлений о специфике журналистики как информационной социально-ориентированной творческой деятельности, содержание которой заключается в создании авторских журналистских текстов и организации сотрудничества с другими производителями массовой информации в целях формирования контента СМИ. Курс помогает освоить методы сбора информации и работы с ее источниками, понимать особенности журналистских текстов как продукта авторской творческой деятельности, овладеть методами их подготовки в разных жанрах. Он также дает представление о специфике и методах работы в условиях конвергентной журналистики на базе возможностей цифровых технологий.</w:t>
      </w:r>
    </w:p>
    <w:p w:rsidR="003130D4" w:rsidRPr="00543741" w:rsidRDefault="003130D4" w:rsidP="003130D4">
      <w:pPr>
        <w:spacing w:after="0" w:line="240" w:lineRule="auto"/>
        <w:jc w:val="both"/>
        <w:rPr>
          <w:rFonts w:ascii="Times New Roman" w:hAnsi="Times New Roman" w:cs="Times New Roman"/>
          <w:sz w:val="24"/>
          <w:szCs w:val="24"/>
        </w:rPr>
      </w:pPr>
      <w:r w:rsidRPr="00543741">
        <w:rPr>
          <w:rFonts w:ascii="Times New Roman" w:hAnsi="Times New Roman" w:cs="Times New Roman"/>
          <w:sz w:val="24"/>
          <w:szCs w:val="24"/>
        </w:rPr>
        <w:t xml:space="preserve">Виды профессиональной журналистской деятельности. Многообразие обязанностей журналиста. </w:t>
      </w:r>
    </w:p>
    <w:p w:rsidR="003130D4" w:rsidRPr="00543741" w:rsidRDefault="003130D4" w:rsidP="003130D4">
      <w:pPr>
        <w:suppressAutoHyphens/>
        <w:spacing w:after="0" w:line="240" w:lineRule="auto"/>
        <w:jc w:val="both"/>
        <w:rPr>
          <w:rFonts w:ascii="Times New Roman" w:hAnsi="Times New Roman" w:cs="Times New Roman"/>
          <w:sz w:val="24"/>
          <w:szCs w:val="24"/>
        </w:rPr>
      </w:pPr>
      <w:r w:rsidRPr="00543741">
        <w:rPr>
          <w:rFonts w:ascii="Times New Roman" w:hAnsi="Times New Roman" w:cs="Times New Roman"/>
          <w:sz w:val="24"/>
          <w:szCs w:val="24"/>
        </w:rPr>
        <w:t>Участие журналиста в коллективной творческой деятельности (редакционной, планирующей, ретранслирующей, производственно-технологической, социально-организаторской т.п.).</w:t>
      </w:r>
    </w:p>
    <w:p w:rsidR="003130D4" w:rsidRPr="00543741" w:rsidRDefault="003130D4" w:rsidP="003130D4">
      <w:pPr>
        <w:suppressAutoHyphens/>
        <w:spacing w:after="0" w:line="240" w:lineRule="auto"/>
        <w:jc w:val="both"/>
        <w:rPr>
          <w:rFonts w:ascii="Times New Roman" w:hAnsi="Times New Roman" w:cs="Times New Roman"/>
          <w:sz w:val="24"/>
          <w:szCs w:val="24"/>
        </w:rPr>
      </w:pPr>
      <w:r w:rsidRPr="00543741">
        <w:rPr>
          <w:rFonts w:ascii="Times New Roman" w:hAnsi="Times New Roman" w:cs="Times New Roman"/>
          <w:sz w:val="24"/>
          <w:szCs w:val="24"/>
        </w:rPr>
        <w:t>Авторское журналистское творчество как профессиональная деятельность.</w:t>
      </w:r>
    </w:p>
    <w:p w:rsidR="003130D4" w:rsidRPr="00543741" w:rsidRDefault="003130D4" w:rsidP="003130D4">
      <w:pPr>
        <w:suppressAutoHyphens/>
        <w:spacing w:after="0" w:line="240" w:lineRule="auto"/>
        <w:jc w:val="both"/>
        <w:rPr>
          <w:rFonts w:ascii="Times New Roman" w:hAnsi="Times New Roman" w:cs="Times New Roman"/>
          <w:sz w:val="24"/>
          <w:szCs w:val="24"/>
        </w:rPr>
      </w:pPr>
      <w:r w:rsidRPr="00543741">
        <w:rPr>
          <w:rFonts w:ascii="Times New Roman" w:hAnsi="Times New Roman" w:cs="Times New Roman"/>
          <w:sz w:val="24"/>
          <w:szCs w:val="24"/>
        </w:rPr>
        <w:t>Источники информации для журналиста, методы её получения (интервью, наблюдение, анализ документов).</w:t>
      </w:r>
    </w:p>
    <w:p w:rsidR="003130D4" w:rsidRPr="00543741" w:rsidRDefault="003130D4" w:rsidP="003130D4">
      <w:pPr>
        <w:suppressAutoHyphens/>
        <w:spacing w:after="0" w:line="240" w:lineRule="auto"/>
        <w:jc w:val="both"/>
        <w:rPr>
          <w:rFonts w:ascii="Times New Roman" w:hAnsi="Times New Roman" w:cs="Times New Roman"/>
          <w:sz w:val="24"/>
          <w:szCs w:val="24"/>
        </w:rPr>
      </w:pPr>
      <w:r w:rsidRPr="00543741">
        <w:rPr>
          <w:rFonts w:ascii="Times New Roman" w:hAnsi="Times New Roman" w:cs="Times New Roman"/>
          <w:sz w:val="24"/>
          <w:szCs w:val="24"/>
        </w:rPr>
        <w:t>Основные черты журналистского произведения как особого вида текста: особенности разработки темы, идеи, структуры и организации текста.</w:t>
      </w:r>
    </w:p>
    <w:p w:rsidR="003130D4" w:rsidRPr="00543741" w:rsidRDefault="003130D4" w:rsidP="003130D4">
      <w:pPr>
        <w:suppressAutoHyphens/>
        <w:spacing w:after="0" w:line="240" w:lineRule="auto"/>
        <w:jc w:val="both"/>
        <w:rPr>
          <w:rFonts w:ascii="Times New Roman" w:hAnsi="Times New Roman" w:cs="Times New Roman"/>
          <w:sz w:val="24"/>
          <w:szCs w:val="24"/>
        </w:rPr>
      </w:pPr>
      <w:r w:rsidRPr="00543741">
        <w:rPr>
          <w:rFonts w:ascii="Times New Roman" w:hAnsi="Times New Roman" w:cs="Times New Roman"/>
          <w:sz w:val="24"/>
          <w:szCs w:val="24"/>
        </w:rPr>
        <w:t>Жанровые разновидности журналистского творчества.</w:t>
      </w:r>
    </w:p>
    <w:p w:rsidR="003130D4" w:rsidRDefault="003130D4" w:rsidP="003130D4">
      <w:pPr>
        <w:suppressAutoHyphens/>
        <w:spacing w:after="0" w:line="240" w:lineRule="auto"/>
        <w:jc w:val="both"/>
        <w:rPr>
          <w:rFonts w:ascii="Times New Roman" w:hAnsi="Times New Roman" w:cs="Times New Roman"/>
          <w:sz w:val="24"/>
          <w:szCs w:val="24"/>
        </w:rPr>
      </w:pPr>
      <w:r w:rsidRPr="00543741">
        <w:rPr>
          <w:rFonts w:ascii="Times New Roman" w:hAnsi="Times New Roman" w:cs="Times New Roman"/>
          <w:sz w:val="24"/>
          <w:szCs w:val="24"/>
        </w:rPr>
        <w:t xml:space="preserve">Технология работы над конкретными жанровыми моделями (новостными, проблемно-аналитическими, </w:t>
      </w:r>
      <w:proofErr w:type="spellStart"/>
      <w:r w:rsidRPr="00543741">
        <w:rPr>
          <w:rFonts w:ascii="Times New Roman" w:hAnsi="Times New Roman" w:cs="Times New Roman"/>
          <w:sz w:val="24"/>
          <w:szCs w:val="24"/>
        </w:rPr>
        <w:t>расследовательскими</w:t>
      </w:r>
      <w:proofErr w:type="spellEnd"/>
      <w:r w:rsidRPr="00543741">
        <w:rPr>
          <w:rFonts w:ascii="Times New Roman" w:hAnsi="Times New Roman" w:cs="Times New Roman"/>
          <w:sz w:val="24"/>
          <w:szCs w:val="24"/>
        </w:rPr>
        <w:t>, художественно-публицистическими).</w:t>
      </w:r>
    </w:p>
    <w:p w:rsidR="00061A14" w:rsidRPr="00061A14" w:rsidRDefault="00061A14" w:rsidP="00061A14">
      <w:pPr>
        <w:spacing w:after="0" w:line="240" w:lineRule="auto"/>
        <w:jc w:val="both"/>
        <w:rPr>
          <w:rFonts w:ascii="Times New Roman" w:hAnsi="Times New Roman" w:cs="Times New Roman"/>
          <w:sz w:val="24"/>
          <w:szCs w:val="24"/>
        </w:rPr>
      </w:pPr>
      <w:r w:rsidRPr="00061A14">
        <w:rPr>
          <w:rFonts w:ascii="Times New Roman" w:hAnsi="Times New Roman" w:cs="Times New Roman"/>
          <w:bCs/>
          <w:sz w:val="24"/>
          <w:szCs w:val="24"/>
        </w:rPr>
        <w:t xml:space="preserve">Журналистика как массово-информационная деятельность. </w:t>
      </w:r>
      <w:r w:rsidRPr="00061A14">
        <w:rPr>
          <w:rFonts w:ascii="Times New Roman" w:hAnsi="Times New Roman" w:cs="Times New Roman"/>
          <w:sz w:val="24"/>
          <w:szCs w:val="24"/>
        </w:rPr>
        <w:t xml:space="preserve">СМИ как функционирующая система и ее компоненты («учредитель», «журналист», «текст», «канал» и </w:t>
      </w:r>
      <w:proofErr w:type="spellStart"/>
      <w:proofErr w:type="gramStart"/>
      <w:r w:rsidRPr="00061A14">
        <w:rPr>
          <w:rFonts w:ascii="Times New Roman" w:hAnsi="Times New Roman" w:cs="Times New Roman"/>
          <w:sz w:val="24"/>
          <w:szCs w:val="24"/>
        </w:rPr>
        <w:t>др</w:t>
      </w:r>
      <w:proofErr w:type="spellEnd"/>
      <w:proofErr w:type="gramEnd"/>
      <w:r w:rsidRPr="00061A14">
        <w:rPr>
          <w:rFonts w:ascii="Times New Roman" w:hAnsi="Times New Roman" w:cs="Times New Roman"/>
          <w:sz w:val="24"/>
          <w:szCs w:val="24"/>
        </w:rPr>
        <w:t xml:space="preserve">). Информационное обеспечение жизнедеятельности общества. Массово-информационная </w:t>
      </w:r>
      <w:r w:rsidRPr="00061A14">
        <w:rPr>
          <w:rFonts w:ascii="Times New Roman" w:hAnsi="Times New Roman" w:cs="Times New Roman"/>
          <w:sz w:val="24"/>
          <w:szCs w:val="24"/>
        </w:rPr>
        <w:lastRenderedPageBreak/>
        <w:t>природа СМИ. Специфика массовой информации, ее базовые характеристики. Элементы информационной модели действительности. Информативность текста. Журналистика как фактор социального управления.</w:t>
      </w:r>
    </w:p>
    <w:p w:rsidR="00061A14" w:rsidRPr="00061A14" w:rsidRDefault="00061A14" w:rsidP="00061A14">
      <w:pPr>
        <w:spacing w:after="0" w:line="240" w:lineRule="auto"/>
        <w:jc w:val="both"/>
        <w:rPr>
          <w:rFonts w:ascii="Times New Roman" w:hAnsi="Times New Roman" w:cs="Times New Roman"/>
          <w:sz w:val="24"/>
          <w:szCs w:val="24"/>
        </w:rPr>
      </w:pPr>
      <w:r w:rsidRPr="00061A14">
        <w:rPr>
          <w:rFonts w:ascii="Times New Roman" w:hAnsi="Times New Roman" w:cs="Times New Roman"/>
          <w:bCs/>
          <w:sz w:val="24"/>
          <w:szCs w:val="24"/>
        </w:rPr>
        <w:t xml:space="preserve">Функции СМИ. </w:t>
      </w:r>
      <w:r w:rsidRPr="00061A14">
        <w:rPr>
          <w:rFonts w:ascii="Times New Roman" w:hAnsi="Times New Roman" w:cs="Times New Roman"/>
          <w:sz w:val="24"/>
          <w:szCs w:val="24"/>
        </w:rPr>
        <w:t xml:space="preserve">Понятие функции применительно к журналистике. Общая характеристика функций журналистики. Система функций СМИ, постановка целей и задач их деятельности в соответствии с потребностями и интересами аудитории. Идеологические, ценностно-ориентирующие  функции. </w:t>
      </w:r>
      <w:proofErr w:type="spellStart"/>
      <w:r w:rsidRPr="00061A14">
        <w:rPr>
          <w:rFonts w:ascii="Times New Roman" w:hAnsi="Times New Roman" w:cs="Times New Roman"/>
          <w:sz w:val="24"/>
          <w:szCs w:val="24"/>
        </w:rPr>
        <w:t>Культуроформирующие</w:t>
      </w:r>
      <w:proofErr w:type="spellEnd"/>
      <w:r w:rsidRPr="00061A14">
        <w:rPr>
          <w:rFonts w:ascii="Times New Roman" w:hAnsi="Times New Roman" w:cs="Times New Roman"/>
          <w:sz w:val="24"/>
          <w:szCs w:val="24"/>
        </w:rPr>
        <w:t>, рекламно-справочные, рекреативные функции. Непосредственно-организаторские функции. Зависимость характера функционирования СМИ от понимания функций и их содержательного осмысления.</w:t>
      </w:r>
    </w:p>
    <w:p w:rsidR="00061A14" w:rsidRPr="00061A14" w:rsidRDefault="00061A14" w:rsidP="00061A14">
      <w:pPr>
        <w:spacing w:after="0" w:line="240" w:lineRule="auto"/>
        <w:jc w:val="both"/>
        <w:rPr>
          <w:rFonts w:ascii="Times New Roman" w:hAnsi="Times New Roman" w:cs="Times New Roman"/>
          <w:sz w:val="24"/>
          <w:szCs w:val="24"/>
        </w:rPr>
      </w:pPr>
      <w:r w:rsidRPr="00061A14">
        <w:rPr>
          <w:rFonts w:ascii="Times New Roman" w:hAnsi="Times New Roman" w:cs="Times New Roman"/>
          <w:bCs/>
          <w:sz w:val="24"/>
          <w:szCs w:val="24"/>
        </w:rPr>
        <w:t>Социальная позиция журналиста</w:t>
      </w:r>
      <w:r w:rsidRPr="00061A14">
        <w:rPr>
          <w:rFonts w:ascii="Times New Roman" w:hAnsi="Times New Roman" w:cs="Times New Roman"/>
          <w:sz w:val="24"/>
          <w:szCs w:val="24"/>
        </w:rPr>
        <w:t>. Факторы  формирования социальной позиции. Социально-групповое и общечеловеческое начало в позиции. Выбор позиции и независимость журналиста. Социальная позиция и принципы журналистской деятельности. Система принципов журналистики. Проблема принципиальности журналиста. Политическая культура журналиста. Политический анализ.</w:t>
      </w:r>
    </w:p>
    <w:p w:rsidR="00061A14" w:rsidRPr="00061A14" w:rsidRDefault="00061A14" w:rsidP="00061A14">
      <w:pPr>
        <w:spacing w:after="0" w:line="240" w:lineRule="auto"/>
        <w:jc w:val="both"/>
        <w:rPr>
          <w:rFonts w:ascii="Times New Roman" w:hAnsi="Times New Roman" w:cs="Times New Roman"/>
          <w:sz w:val="24"/>
          <w:szCs w:val="24"/>
        </w:rPr>
      </w:pPr>
      <w:r w:rsidRPr="00061A14">
        <w:rPr>
          <w:rFonts w:ascii="Times New Roman" w:hAnsi="Times New Roman" w:cs="Times New Roman"/>
          <w:bCs/>
          <w:sz w:val="24"/>
          <w:szCs w:val="24"/>
        </w:rPr>
        <w:t xml:space="preserve">Свобода печати и журналистской деятельности. </w:t>
      </w:r>
      <w:r w:rsidRPr="00061A14">
        <w:rPr>
          <w:rFonts w:ascii="Times New Roman" w:hAnsi="Times New Roman" w:cs="Times New Roman"/>
          <w:sz w:val="24"/>
          <w:szCs w:val="24"/>
        </w:rPr>
        <w:t>Многоаспектность понятия «свобода». Становление и характер концепций свободы. Свобода и ответственность СМИ как важные характеристики их функционирования. Социально-творческие факторы свободы СМИ (свобода - необходимость - ответственность). Юридическая сторона свободы журналистики. Экономические условия и факторы свободы СМИ. Исторические типы журналистики. СМИ в переходный период развития общества.</w:t>
      </w:r>
    </w:p>
    <w:p w:rsidR="00061A14" w:rsidRPr="00061A14" w:rsidRDefault="00061A14" w:rsidP="00061A14">
      <w:pPr>
        <w:spacing w:after="0" w:line="240" w:lineRule="auto"/>
        <w:jc w:val="both"/>
        <w:rPr>
          <w:rFonts w:ascii="Times New Roman" w:hAnsi="Times New Roman" w:cs="Times New Roman"/>
          <w:bCs/>
          <w:sz w:val="24"/>
          <w:szCs w:val="24"/>
        </w:rPr>
      </w:pPr>
      <w:r w:rsidRPr="00061A14">
        <w:rPr>
          <w:rFonts w:ascii="Times New Roman" w:hAnsi="Times New Roman" w:cs="Times New Roman"/>
          <w:bCs/>
          <w:sz w:val="24"/>
          <w:szCs w:val="24"/>
        </w:rPr>
        <w:t xml:space="preserve">Журналистика как социальный институт. </w:t>
      </w:r>
      <w:r w:rsidRPr="00061A14">
        <w:rPr>
          <w:rFonts w:ascii="Times New Roman" w:hAnsi="Times New Roman" w:cs="Times New Roman"/>
          <w:sz w:val="24"/>
          <w:szCs w:val="24"/>
        </w:rPr>
        <w:t>Специфика СМИ как социального института. Законодательные нормы, регулирующие его деятельность. Журналистика как "четвертая власть". Информационный порядок в демократическом, гуманистически ориентированном обществе. Социальные типы демократической журналистики. Государственная политика в области СМИ. Обеспечение информационной безопасности в сфере СМИ.</w:t>
      </w:r>
    </w:p>
    <w:p w:rsidR="00061A14" w:rsidRPr="00061A14" w:rsidRDefault="00061A14" w:rsidP="00061A14">
      <w:pPr>
        <w:spacing w:after="0" w:line="240" w:lineRule="auto"/>
        <w:jc w:val="both"/>
        <w:rPr>
          <w:rFonts w:ascii="Times New Roman" w:hAnsi="Times New Roman" w:cs="Times New Roman"/>
          <w:sz w:val="24"/>
          <w:szCs w:val="24"/>
        </w:rPr>
      </w:pPr>
      <w:r w:rsidRPr="00061A14">
        <w:rPr>
          <w:rFonts w:ascii="Times New Roman" w:hAnsi="Times New Roman" w:cs="Times New Roman"/>
          <w:bCs/>
          <w:sz w:val="24"/>
          <w:szCs w:val="24"/>
        </w:rPr>
        <w:t xml:space="preserve">Журналистика в информационном пространстве. </w:t>
      </w:r>
      <w:r w:rsidRPr="00061A14">
        <w:rPr>
          <w:rFonts w:ascii="Times New Roman" w:hAnsi="Times New Roman" w:cs="Times New Roman"/>
          <w:sz w:val="24"/>
          <w:szCs w:val="24"/>
        </w:rPr>
        <w:t>Сущность информационного пространства и мира. Мировое, региональное, областное, местное информационное пространство страны. Типы СМИ. Массово-коммуникационные средства журналистики. Инфраструктура средств массовой информации. Структурные компоненты системы средств массовой информации. Взаимодействие средств массовой информации.</w:t>
      </w:r>
    </w:p>
    <w:p w:rsidR="00061A14" w:rsidRPr="00061A14" w:rsidRDefault="00061A14" w:rsidP="00061A14">
      <w:pPr>
        <w:spacing w:after="0" w:line="240" w:lineRule="auto"/>
        <w:jc w:val="both"/>
        <w:rPr>
          <w:rFonts w:ascii="Times New Roman" w:hAnsi="Times New Roman" w:cs="Times New Roman"/>
          <w:sz w:val="24"/>
          <w:szCs w:val="24"/>
        </w:rPr>
      </w:pPr>
      <w:r w:rsidRPr="00061A14">
        <w:rPr>
          <w:rFonts w:ascii="Times New Roman" w:hAnsi="Times New Roman" w:cs="Times New Roman"/>
          <w:bCs/>
          <w:sz w:val="24"/>
          <w:szCs w:val="24"/>
        </w:rPr>
        <w:t xml:space="preserve">Действенность и эффективность журналистики. </w:t>
      </w:r>
      <w:r w:rsidRPr="00061A14">
        <w:rPr>
          <w:rFonts w:ascii="Times New Roman" w:hAnsi="Times New Roman" w:cs="Times New Roman"/>
          <w:sz w:val="24"/>
          <w:szCs w:val="24"/>
        </w:rPr>
        <w:t xml:space="preserve">Результативность деятельности СМИ (общая характеристика). Действенность как результативность взаимодействия с социальными институтами и пути ее повышения. Эффективность – характер и мера контактов с массовой аудиторией. Логические и психологические закономерности. Творческие факторы эффективности. </w:t>
      </w:r>
    </w:p>
    <w:p w:rsidR="003130D4" w:rsidRPr="00543741" w:rsidRDefault="003130D4" w:rsidP="003130D4">
      <w:pPr>
        <w:suppressAutoHyphens/>
        <w:spacing w:after="0" w:line="240" w:lineRule="auto"/>
        <w:jc w:val="both"/>
        <w:rPr>
          <w:rFonts w:ascii="Times New Roman" w:hAnsi="Times New Roman" w:cs="Times New Roman"/>
          <w:b/>
          <w:bCs/>
          <w:sz w:val="24"/>
          <w:szCs w:val="24"/>
        </w:rPr>
      </w:pPr>
      <w:r w:rsidRPr="00543741">
        <w:rPr>
          <w:rFonts w:ascii="Times New Roman" w:hAnsi="Times New Roman" w:cs="Times New Roman"/>
          <w:b/>
          <w:bCs/>
          <w:sz w:val="24"/>
          <w:szCs w:val="24"/>
        </w:rPr>
        <w:t>Преподаватель</w:t>
      </w:r>
    </w:p>
    <w:p w:rsidR="003130D4" w:rsidRPr="00543741" w:rsidRDefault="003130D4" w:rsidP="003130D4">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Ливанова М.В.</w:t>
      </w:r>
    </w:p>
    <w:p w:rsidR="003130D4" w:rsidRDefault="003130D4" w:rsidP="00E44138">
      <w:pPr>
        <w:spacing w:after="0"/>
        <w:rPr>
          <w:rFonts w:ascii="Times New Roman" w:hAnsi="Times New Roman" w:cs="Times New Roman"/>
          <w:b/>
          <w:sz w:val="24"/>
          <w:szCs w:val="24"/>
        </w:rPr>
      </w:pPr>
    </w:p>
    <w:p w:rsidR="00063111" w:rsidRDefault="00063111"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.О.18 История журналистики</w:t>
      </w:r>
    </w:p>
    <w:p w:rsidR="00063111" w:rsidRDefault="00063111" w:rsidP="00063111">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63111" w:rsidRDefault="008D4A1C" w:rsidP="00C731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УК-1</w:t>
      </w:r>
      <w:r w:rsidR="0031345C" w:rsidRPr="0031345C">
        <w:rPr>
          <w:rFonts w:ascii="Times New Roman" w:hAnsi="Times New Roman" w:cs="Times New Roman"/>
          <w:bCs/>
          <w:sz w:val="24"/>
          <w:szCs w:val="24"/>
        </w:rPr>
        <w:t xml:space="preserve"> </w:t>
      </w:r>
      <w:r w:rsidR="0031345C"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31345C">
        <w:rPr>
          <w:rFonts w:ascii="Times New Roman" w:hAnsi="Times New Roman" w:cs="Times New Roman"/>
          <w:bCs/>
          <w:sz w:val="24"/>
          <w:szCs w:val="24"/>
        </w:rPr>
        <w:t>.</w:t>
      </w:r>
    </w:p>
    <w:p w:rsidR="00C7314D" w:rsidRDefault="00C7314D" w:rsidP="00C7314D">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ОПК-3 </w:t>
      </w:r>
      <w:r w:rsidRPr="001958B7">
        <w:rPr>
          <w:rFonts w:ascii="Times New Roman" w:hAnsi="Times New Roman" w:cs="Times New Roman"/>
          <w:sz w:val="24"/>
          <w:szCs w:val="24"/>
        </w:rPr>
        <w:t xml:space="preserve">Способен использовать многообразие достижений отечественной и мировой культуры в процессе создания </w:t>
      </w:r>
      <w:proofErr w:type="spellStart"/>
      <w:r w:rsidRPr="001958B7">
        <w:rPr>
          <w:rFonts w:ascii="Times New Roman" w:hAnsi="Times New Roman" w:cs="Times New Roman"/>
          <w:sz w:val="24"/>
          <w:szCs w:val="24"/>
        </w:rPr>
        <w:t>медиатекстов</w:t>
      </w:r>
      <w:proofErr w:type="spellEnd"/>
      <w:r w:rsidRPr="001958B7">
        <w:rPr>
          <w:rFonts w:ascii="Times New Roman" w:hAnsi="Times New Roman" w:cs="Times New Roman"/>
          <w:sz w:val="24"/>
          <w:szCs w:val="24"/>
        </w:rPr>
        <w:t xml:space="preserve"> и (или) </w:t>
      </w:r>
      <w:proofErr w:type="spellStart"/>
      <w:r w:rsidRPr="001958B7">
        <w:rPr>
          <w:rFonts w:ascii="Times New Roman" w:hAnsi="Times New Roman" w:cs="Times New Roman"/>
          <w:sz w:val="24"/>
          <w:szCs w:val="24"/>
        </w:rPr>
        <w:t>медиапродуктов</w:t>
      </w:r>
      <w:proofErr w:type="spellEnd"/>
      <w:r w:rsidRPr="001958B7">
        <w:rPr>
          <w:rFonts w:ascii="Times New Roman" w:hAnsi="Times New Roman" w:cs="Times New Roman"/>
          <w:sz w:val="24"/>
          <w:szCs w:val="24"/>
        </w:rPr>
        <w:t>, и (или) коммуникационных продуктов.</w:t>
      </w:r>
      <w:proofErr w:type="gramEnd"/>
    </w:p>
    <w:p w:rsidR="00C7314D" w:rsidRDefault="00C7314D" w:rsidP="00C731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ОПК-5</w:t>
      </w:r>
      <w:r w:rsidRPr="001958B7">
        <w:t xml:space="preserve"> </w:t>
      </w:r>
      <w:proofErr w:type="gramStart"/>
      <w:r w:rsidRPr="001958B7">
        <w:rPr>
          <w:rFonts w:ascii="Times New Roman" w:hAnsi="Times New Roman" w:cs="Times New Roman"/>
          <w:sz w:val="24"/>
          <w:szCs w:val="24"/>
        </w:rPr>
        <w:t>Способен</w:t>
      </w:r>
      <w:proofErr w:type="gramEnd"/>
      <w:r w:rsidRPr="001958B7">
        <w:rPr>
          <w:rFonts w:ascii="Times New Roman" w:hAnsi="Times New Roman" w:cs="Times New Roman"/>
          <w:sz w:val="24"/>
          <w:szCs w:val="24"/>
        </w:rPr>
        <w:t xml:space="preserve"> учитывать в профессиональной деятельности тенденции развития </w:t>
      </w:r>
      <w:proofErr w:type="spellStart"/>
      <w:r w:rsidRPr="001958B7">
        <w:rPr>
          <w:rFonts w:ascii="Times New Roman" w:hAnsi="Times New Roman" w:cs="Times New Roman"/>
          <w:sz w:val="24"/>
          <w:szCs w:val="24"/>
        </w:rPr>
        <w:t>медиакоммуникационных</w:t>
      </w:r>
      <w:proofErr w:type="spellEnd"/>
      <w:r w:rsidRPr="001958B7">
        <w:rPr>
          <w:rFonts w:ascii="Times New Roman" w:hAnsi="Times New Roman" w:cs="Times New Roman"/>
          <w:sz w:val="24"/>
          <w:szCs w:val="24"/>
        </w:rPr>
        <w:t xml:space="preserve"> систем региона, страны и мира, исходя из политических и экономических механизмов их функционирования, правовых и этических норм регулирования</w:t>
      </w:r>
      <w:r>
        <w:rPr>
          <w:rFonts w:ascii="Times New Roman" w:hAnsi="Times New Roman" w:cs="Times New Roman"/>
          <w:sz w:val="24"/>
          <w:szCs w:val="24"/>
        </w:rPr>
        <w:t>.</w:t>
      </w:r>
    </w:p>
    <w:p w:rsidR="00063111" w:rsidRDefault="008D4A1C" w:rsidP="00E44138">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061A14" w:rsidRPr="00061A14" w:rsidRDefault="00061A14" w:rsidP="00061A14">
      <w:pPr>
        <w:spacing w:after="0" w:line="240" w:lineRule="auto"/>
        <w:jc w:val="both"/>
        <w:rPr>
          <w:rStyle w:val="a7"/>
          <w:rFonts w:ascii="Times New Roman" w:hAnsi="Times New Roman" w:cs="Times New Roman"/>
          <w:b w:val="0"/>
          <w:bCs w:val="0"/>
          <w:sz w:val="24"/>
          <w:szCs w:val="24"/>
        </w:rPr>
      </w:pPr>
      <w:r w:rsidRPr="00061A14">
        <w:rPr>
          <w:rFonts w:ascii="Times New Roman" w:hAnsi="Times New Roman" w:cs="Times New Roman"/>
          <w:bCs/>
          <w:sz w:val="24"/>
          <w:szCs w:val="24"/>
        </w:rPr>
        <w:lastRenderedPageBreak/>
        <w:t xml:space="preserve">Введение  в мировую журналистику. </w:t>
      </w:r>
      <w:r w:rsidRPr="00061A14">
        <w:rPr>
          <w:rFonts w:ascii="Times New Roman" w:hAnsi="Times New Roman" w:cs="Times New Roman"/>
          <w:sz w:val="24"/>
          <w:szCs w:val="24"/>
        </w:rPr>
        <w:t>Зарождение и развитие риторики в Древней Греции и в Древнем Риме. Развитие журналистики в эпоху Средневековья и Возрождения (</w:t>
      </w:r>
      <w:r w:rsidRPr="00061A14">
        <w:rPr>
          <w:rFonts w:ascii="Times New Roman" w:hAnsi="Times New Roman" w:cs="Times New Roman"/>
          <w:sz w:val="24"/>
          <w:szCs w:val="24"/>
          <w:lang w:val="en-US"/>
        </w:rPr>
        <w:t>V</w:t>
      </w:r>
      <w:r w:rsidRPr="00061A14">
        <w:rPr>
          <w:rFonts w:ascii="Times New Roman" w:hAnsi="Times New Roman" w:cs="Times New Roman"/>
          <w:sz w:val="24"/>
          <w:szCs w:val="24"/>
        </w:rPr>
        <w:t>–</w:t>
      </w:r>
      <w:r w:rsidRPr="00061A14">
        <w:rPr>
          <w:rFonts w:ascii="Times New Roman" w:hAnsi="Times New Roman" w:cs="Times New Roman"/>
          <w:sz w:val="24"/>
          <w:szCs w:val="24"/>
          <w:lang w:val="en-US"/>
        </w:rPr>
        <w:t>XVI</w:t>
      </w:r>
      <w:r w:rsidRPr="00061A14">
        <w:rPr>
          <w:rFonts w:ascii="Times New Roman" w:hAnsi="Times New Roman" w:cs="Times New Roman"/>
          <w:sz w:val="24"/>
          <w:szCs w:val="24"/>
        </w:rPr>
        <w:t xml:space="preserve"> вв.). Становление журналистики во Франции. Английская журналистика </w:t>
      </w:r>
      <w:r w:rsidRPr="00061A14">
        <w:rPr>
          <w:rFonts w:ascii="Times New Roman" w:hAnsi="Times New Roman" w:cs="Times New Roman"/>
          <w:sz w:val="24"/>
          <w:szCs w:val="24"/>
          <w:lang w:val="en-US"/>
        </w:rPr>
        <w:t>XVII</w:t>
      </w:r>
      <w:r w:rsidRPr="00061A14">
        <w:rPr>
          <w:rFonts w:ascii="Times New Roman" w:hAnsi="Times New Roman" w:cs="Times New Roman"/>
          <w:sz w:val="24"/>
          <w:szCs w:val="24"/>
        </w:rPr>
        <w:t xml:space="preserve"> века. Английская журналистика и публицистика </w:t>
      </w:r>
      <w:r w:rsidRPr="00061A14">
        <w:rPr>
          <w:rFonts w:ascii="Times New Roman" w:hAnsi="Times New Roman" w:cs="Times New Roman"/>
          <w:sz w:val="24"/>
          <w:szCs w:val="24"/>
          <w:lang w:val="en-US"/>
        </w:rPr>
        <w:t>XVIII</w:t>
      </w:r>
      <w:r w:rsidRPr="00061A14">
        <w:rPr>
          <w:rFonts w:ascii="Times New Roman" w:hAnsi="Times New Roman" w:cs="Times New Roman"/>
          <w:sz w:val="24"/>
          <w:szCs w:val="24"/>
        </w:rPr>
        <w:t xml:space="preserve"> века. Американская журналистика и публицистика </w:t>
      </w:r>
      <w:r w:rsidRPr="00061A14">
        <w:rPr>
          <w:rFonts w:ascii="Times New Roman" w:hAnsi="Times New Roman" w:cs="Times New Roman"/>
          <w:sz w:val="24"/>
          <w:szCs w:val="24"/>
          <w:lang w:val="en-US"/>
        </w:rPr>
        <w:t>XVIII</w:t>
      </w:r>
      <w:r w:rsidRPr="00061A14">
        <w:rPr>
          <w:rFonts w:ascii="Times New Roman" w:hAnsi="Times New Roman" w:cs="Times New Roman"/>
          <w:sz w:val="24"/>
          <w:szCs w:val="24"/>
        </w:rPr>
        <w:t xml:space="preserve"> века. </w:t>
      </w:r>
      <w:r w:rsidRPr="00061A14">
        <w:rPr>
          <w:rStyle w:val="a7"/>
          <w:rFonts w:ascii="Times New Roman" w:hAnsi="Times New Roman" w:cs="Times New Roman"/>
          <w:b w:val="0"/>
          <w:sz w:val="24"/>
          <w:szCs w:val="24"/>
        </w:rPr>
        <w:t>Печать и публицисты Великой французской революции (1789-1794 гг.).</w:t>
      </w:r>
    </w:p>
    <w:p w:rsidR="00061A14" w:rsidRPr="00061A14" w:rsidRDefault="00061A14" w:rsidP="00061A14">
      <w:pPr>
        <w:spacing w:after="0" w:line="240" w:lineRule="auto"/>
        <w:jc w:val="both"/>
        <w:rPr>
          <w:rFonts w:ascii="Times New Roman" w:hAnsi="Times New Roman" w:cs="Times New Roman"/>
          <w:sz w:val="24"/>
          <w:szCs w:val="24"/>
        </w:rPr>
      </w:pPr>
      <w:r w:rsidRPr="00061A14">
        <w:rPr>
          <w:rStyle w:val="a7"/>
          <w:rFonts w:ascii="Times New Roman" w:hAnsi="Times New Roman" w:cs="Times New Roman"/>
          <w:b w:val="0"/>
          <w:sz w:val="24"/>
          <w:szCs w:val="24"/>
        </w:rPr>
        <w:t xml:space="preserve">Зарубежная журналистика </w:t>
      </w:r>
      <w:r w:rsidRPr="00061A14">
        <w:rPr>
          <w:rStyle w:val="a7"/>
          <w:rFonts w:ascii="Times New Roman" w:hAnsi="Times New Roman" w:cs="Times New Roman"/>
          <w:b w:val="0"/>
          <w:sz w:val="24"/>
          <w:szCs w:val="24"/>
          <w:lang w:val="en-US"/>
        </w:rPr>
        <w:t>XIX</w:t>
      </w:r>
      <w:r w:rsidRPr="00061A14">
        <w:rPr>
          <w:rStyle w:val="a7"/>
          <w:rFonts w:ascii="Times New Roman" w:hAnsi="Times New Roman" w:cs="Times New Roman"/>
          <w:b w:val="0"/>
          <w:sz w:val="24"/>
          <w:szCs w:val="24"/>
        </w:rPr>
        <w:t xml:space="preserve"> века.   </w:t>
      </w:r>
      <w:r w:rsidRPr="00061A14">
        <w:rPr>
          <w:rFonts w:ascii="Times New Roman" w:hAnsi="Times New Roman" w:cs="Times New Roman"/>
          <w:sz w:val="24"/>
          <w:szCs w:val="24"/>
        </w:rPr>
        <w:t xml:space="preserve">Французская журналистика </w:t>
      </w:r>
      <w:r w:rsidRPr="00061A14">
        <w:rPr>
          <w:rFonts w:ascii="Times New Roman" w:hAnsi="Times New Roman" w:cs="Times New Roman"/>
          <w:sz w:val="24"/>
          <w:szCs w:val="24"/>
          <w:lang w:val="en-US"/>
        </w:rPr>
        <w:t>XIX</w:t>
      </w:r>
      <w:r w:rsidRPr="00061A14">
        <w:rPr>
          <w:rFonts w:ascii="Times New Roman" w:hAnsi="Times New Roman" w:cs="Times New Roman"/>
          <w:sz w:val="24"/>
          <w:szCs w:val="24"/>
        </w:rPr>
        <w:t xml:space="preserve"> века.  Журналистика Германии </w:t>
      </w:r>
      <w:r w:rsidRPr="00061A14">
        <w:rPr>
          <w:rFonts w:ascii="Times New Roman" w:hAnsi="Times New Roman" w:cs="Times New Roman"/>
          <w:sz w:val="24"/>
          <w:szCs w:val="24"/>
          <w:lang w:val="en-US"/>
        </w:rPr>
        <w:t>XIX</w:t>
      </w:r>
      <w:r w:rsidRPr="00061A14">
        <w:rPr>
          <w:rFonts w:ascii="Times New Roman" w:hAnsi="Times New Roman" w:cs="Times New Roman"/>
          <w:sz w:val="24"/>
          <w:szCs w:val="24"/>
        </w:rPr>
        <w:t xml:space="preserve"> века. Развитие английской журналистики в </w:t>
      </w:r>
      <w:r w:rsidRPr="00061A14">
        <w:rPr>
          <w:rFonts w:ascii="Times New Roman" w:hAnsi="Times New Roman" w:cs="Times New Roman"/>
          <w:sz w:val="24"/>
          <w:szCs w:val="24"/>
          <w:lang w:val="en-US"/>
        </w:rPr>
        <w:t>XIX</w:t>
      </w:r>
      <w:r w:rsidRPr="00061A14">
        <w:rPr>
          <w:rFonts w:ascii="Times New Roman" w:hAnsi="Times New Roman" w:cs="Times New Roman"/>
          <w:sz w:val="24"/>
          <w:szCs w:val="24"/>
        </w:rPr>
        <w:t xml:space="preserve"> веке. Журналистика США в </w:t>
      </w:r>
      <w:r w:rsidRPr="00061A14">
        <w:rPr>
          <w:rFonts w:ascii="Times New Roman" w:hAnsi="Times New Roman" w:cs="Times New Roman"/>
          <w:sz w:val="24"/>
          <w:szCs w:val="24"/>
          <w:lang w:val="en-US"/>
        </w:rPr>
        <w:t>XIX</w:t>
      </w:r>
      <w:r w:rsidRPr="00061A14">
        <w:rPr>
          <w:rFonts w:ascii="Times New Roman" w:hAnsi="Times New Roman" w:cs="Times New Roman"/>
          <w:sz w:val="24"/>
          <w:szCs w:val="24"/>
        </w:rPr>
        <w:t xml:space="preserve"> веке. </w:t>
      </w:r>
    </w:p>
    <w:p w:rsidR="00061A14" w:rsidRDefault="00061A14" w:rsidP="00061A14">
      <w:pPr>
        <w:spacing w:after="0" w:line="240" w:lineRule="auto"/>
        <w:jc w:val="both"/>
        <w:rPr>
          <w:rFonts w:ascii="Times New Roman" w:hAnsi="Times New Roman" w:cs="Times New Roman"/>
          <w:sz w:val="24"/>
          <w:szCs w:val="24"/>
        </w:rPr>
      </w:pPr>
      <w:r w:rsidRPr="00061A14">
        <w:rPr>
          <w:rFonts w:ascii="Times New Roman" w:hAnsi="Times New Roman" w:cs="Times New Roman"/>
          <w:bCs/>
          <w:sz w:val="24"/>
          <w:szCs w:val="24"/>
        </w:rPr>
        <w:t xml:space="preserve">Зарубежная журналистика ХХ века. </w:t>
      </w:r>
      <w:r w:rsidRPr="00061A14">
        <w:rPr>
          <w:rFonts w:ascii="Times New Roman" w:hAnsi="Times New Roman" w:cs="Times New Roman"/>
          <w:sz w:val="24"/>
          <w:szCs w:val="24"/>
        </w:rPr>
        <w:t xml:space="preserve">Средства массовой информации стран Европы и США в первой половине </w:t>
      </w:r>
      <w:r w:rsidRPr="00061A14">
        <w:rPr>
          <w:rFonts w:ascii="Times New Roman" w:hAnsi="Times New Roman" w:cs="Times New Roman"/>
          <w:sz w:val="24"/>
          <w:szCs w:val="24"/>
          <w:lang w:val="en-US"/>
        </w:rPr>
        <w:t>XX</w:t>
      </w:r>
      <w:r w:rsidRPr="00061A14">
        <w:rPr>
          <w:rFonts w:ascii="Times New Roman" w:hAnsi="Times New Roman" w:cs="Times New Roman"/>
          <w:sz w:val="24"/>
          <w:szCs w:val="24"/>
        </w:rPr>
        <w:t xml:space="preserve"> века. Средства массовой информации США в 1945-1989 гг. Средства массовой информации Великобритании в 1945-1989 гг. Средства массовой информации Франции в 1944-1989 гг. Средства массовой информации Германии в 1945-1989 гг.  СМИ стран Центральной и Восточной Европы в 1945-2000 гг. Журналистика стран Азии, Африки, Латинской Америки на современном этапе. </w:t>
      </w:r>
    </w:p>
    <w:p w:rsidR="00061A14" w:rsidRPr="00EA1550" w:rsidRDefault="00061A14" w:rsidP="00061A14">
      <w:pPr>
        <w:spacing w:after="0" w:line="240" w:lineRule="auto"/>
        <w:jc w:val="both"/>
        <w:rPr>
          <w:rFonts w:ascii="Times New Roman" w:hAnsi="Times New Roman" w:cs="Times New Roman"/>
          <w:sz w:val="24"/>
          <w:szCs w:val="24"/>
        </w:rPr>
      </w:pPr>
      <w:r w:rsidRPr="00061A14">
        <w:rPr>
          <w:rFonts w:ascii="Times New Roman" w:hAnsi="Times New Roman" w:cs="Times New Roman"/>
          <w:sz w:val="24"/>
          <w:szCs w:val="24"/>
        </w:rPr>
        <w:t>Возникновение и развитие журналистики в восемнадцатом веке</w:t>
      </w:r>
      <w:r w:rsidRPr="00EA1550">
        <w:rPr>
          <w:rFonts w:ascii="Times New Roman" w:hAnsi="Times New Roman" w:cs="Times New Roman"/>
          <w:color w:val="323232"/>
          <w:sz w:val="24"/>
          <w:szCs w:val="24"/>
        </w:rPr>
        <w:t xml:space="preserve">. </w:t>
      </w:r>
      <w:r w:rsidRPr="00EA1550">
        <w:rPr>
          <w:rFonts w:ascii="Times New Roman" w:hAnsi="Times New Roman" w:cs="Times New Roman"/>
          <w:spacing w:val="1"/>
          <w:sz w:val="24"/>
          <w:szCs w:val="24"/>
        </w:rPr>
        <w:t xml:space="preserve"> </w:t>
      </w:r>
      <w:r w:rsidRPr="00EA1550">
        <w:rPr>
          <w:rFonts w:ascii="Times New Roman" w:hAnsi="Times New Roman" w:cs="Times New Roman"/>
          <w:sz w:val="24"/>
          <w:szCs w:val="24"/>
        </w:rPr>
        <w:t xml:space="preserve"> </w:t>
      </w:r>
    </w:p>
    <w:p w:rsidR="00061A14" w:rsidRPr="00EA1550" w:rsidRDefault="00061A14" w:rsidP="00061A14">
      <w:pPr>
        <w:shd w:val="clear" w:color="auto" w:fill="FFFFFF"/>
        <w:spacing w:after="0" w:line="240" w:lineRule="auto"/>
        <w:jc w:val="both"/>
        <w:rPr>
          <w:rFonts w:ascii="Times New Roman" w:hAnsi="Times New Roman" w:cs="Times New Roman"/>
          <w:sz w:val="24"/>
          <w:szCs w:val="24"/>
        </w:rPr>
      </w:pPr>
      <w:r w:rsidRPr="00EA1550">
        <w:rPr>
          <w:rFonts w:ascii="Times New Roman" w:hAnsi="Times New Roman" w:cs="Times New Roman"/>
          <w:spacing w:val="8"/>
          <w:sz w:val="24"/>
          <w:szCs w:val="24"/>
        </w:rPr>
        <w:t xml:space="preserve">Отечественная журналистика первой четверти девятнадцатого века.  </w:t>
      </w:r>
    </w:p>
    <w:p w:rsidR="00061A14" w:rsidRPr="00EA1550" w:rsidRDefault="00061A14" w:rsidP="00061A14">
      <w:pPr>
        <w:pStyle w:val="3"/>
        <w:spacing w:before="0" w:line="240" w:lineRule="auto"/>
        <w:jc w:val="both"/>
        <w:rPr>
          <w:rFonts w:ascii="Times New Roman" w:hAnsi="Times New Roman" w:cs="Times New Roman"/>
          <w:b w:val="0"/>
          <w:bCs w:val="0"/>
          <w:sz w:val="24"/>
          <w:szCs w:val="24"/>
        </w:rPr>
      </w:pPr>
      <w:r w:rsidRPr="00EA1550">
        <w:rPr>
          <w:rFonts w:ascii="Times New Roman" w:hAnsi="Times New Roman" w:cs="Times New Roman"/>
          <w:b w:val="0"/>
          <w:bCs w:val="0"/>
          <w:color w:val="auto"/>
          <w:sz w:val="24"/>
          <w:szCs w:val="24"/>
        </w:rPr>
        <w:t xml:space="preserve">Русская журналистика в конце 1820-х  и в 1830-е годы </w:t>
      </w:r>
    </w:p>
    <w:p w:rsidR="00061A14" w:rsidRPr="00EA1550" w:rsidRDefault="00061A14" w:rsidP="00061A14">
      <w:pPr>
        <w:shd w:val="clear" w:color="auto" w:fill="FFFFFF"/>
        <w:spacing w:before="5" w:after="0" w:line="240" w:lineRule="auto"/>
        <w:ind w:left="-360"/>
        <w:jc w:val="both"/>
        <w:rPr>
          <w:color w:val="000000"/>
          <w:sz w:val="28"/>
          <w:szCs w:val="28"/>
        </w:rPr>
      </w:pPr>
      <w:r w:rsidRPr="00EA1550">
        <w:rPr>
          <w:rFonts w:ascii="Times New Roman" w:hAnsi="Times New Roman" w:cs="Times New Roman"/>
          <w:sz w:val="24"/>
          <w:szCs w:val="24"/>
        </w:rPr>
        <w:t xml:space="preserve">      Журналистика 1840-х – первой половины 1850-х годов.  </w:t>
      </w:r>
    </w:p>
    <w:p w:rsidR="00061A14" w:rsidRPr="00EA1550" w:rsidRDefault="00061A14" w:rsidP="00061A14">
      <w:pPr>
        <w:shd w:val="clear" w:color="auto" w:fill="FFFFFF"/>
        <w:spacing w:after="0" w:line="240" w:lineRule="auto"/>
        <w:jc w:val="both"/>
        <w:rPr>
          <w:rFonts w:ascii="Times New Roman" w:hAnsi="Times New Roman" w:cs="Times New Roman"/>
          <w:color w:val="000000"/>
        </w:rPr>
      </w:pPr>
      <w:r w:rsidRPr="00EA1550">
        <w:rPr>
          <w:rFonts w:ascii="Times New Roman" w:hAnsi="Times New Roman" w:cs="Times New Roman"/>
          <w:color w:val="000000"/>
          <w:spacing w:val="-2"/>
          <w:sz w:val="24"/>
          <w:szCs w:val="24"/>
        </w:rPr>
        <w:t xml:space="preserve">Демократическая журналистика  </w:t>
      </w:r>
      <w:r w:rsidRPr="00EA1550">
        <w:rPr>
          <w:rFonts w:ascii="Times New Roman" w:hAnsi="Times New Roman" w:cs="Times New Roman"/>
          <w:color w:val="000000"/>
          <w:spacing w:val="-1"/>
          <w:sz w:val="24"/>
          <w:szCs w:val="24"/>
        </w:rPr>
        <w:t xml:space="preserve">в  России  конца  1870-х и в 1880-х гг. </w:t>
      </w:r>
      <w:r w:rsidRPr="00EA1550">
        <w:rPr>
          <w:rFonts w:ascii="Times New Roman" w:hAnsi="Times New Roman" w:cs="Times New Roman"/>
          <w:color w:val="000000"/>
          <w:spacing w:val="1"/>
          <w:sz w:val="24"/>
          <w:szCs w:val="24"/>
        </w:rPr>
        <w:t xml:space="preserve"> </w:t>
      </w:r>
    </w:p>
    <w:p w:rsidR="00061A14" w:rsidRPr="00EA1550" w:rsidRDefault="00061A14" w:rsidP="00061A14">
      <w:pPr>
        <w:shd w:val="clear" w:color="auto" w:fill="FFFFFF"/>
        <w:spacing w:after="0" w:line="240" w:lineRule="auto"/>
        <w:jc w:val="both"/>
        <w:rPr>
          <w:rFonts w:ascii="Times New Roman" w:hAnsi="Times New Roman" w:cs="Times New Roman"/>
          <w:color w:val="000000"/>
          <w:spacing w:val="-1"/>
          <w:sz w:val="24"/>
          <w:szCs w:val="24"/>
        </w:rPr>
      </w:pPr>
      <w:r w:rsidRPr="00EA1550">
        <w:rPr>
          <w:rFonts w:ascii="Times New Roman" w:hAnsi="Times New Roman" w:cs="Times New Roman"/>
          <w:color w:val="000000"/>
          <w:sz w:val="24"/>
          <w:szCs w:val="24"/>
        </w:rPr>
        <w:t xml:space="preserve">Газеты на рубеже </w:t>
      </w:r>
      <w:r w:rsidRPr="00EA1550">
        <w:rPr>
          <w:rFonts w:ascii="Times New Roman" w:hAnsi="Times New Roman" w:cs="Times New Roman"/>
          <w:color w:val="000000"/>
          <w:sz w:val="24"/>
          <w:szCs w:val="24"/>
          <w:lang w:val="en-US"/>
        </w:rPr>
        <w:t>XIX</w:t>
      </w:r>
      <w:r w:rsidRPr="00EA1550">
        <w:rPr>
          <w:rFonts w:ascii="Times New Roman" w:hAnsi="Times New Roman" w:cs="Times New Roman"/>
          <w:color w:val="000000"/>
          <w:sz w:val="24"/>
          <w:szCs w:val="24"/>
        </w:rPr>
        <w:t xml:space="preserve"> – </w:t>
      </w:r>
      <w:r w:rsidRPr="00EA1550">
        <w:rPr>
          <w:rFonts w:ascii="Times New Roman" w:hAnsi="Times New Roman" w:cs="Times New Roman"/>
          <w:color w:val="000000"/>
          <w:sz w:val="24"/>
          <w:szCs w:val="24"/>
          <w:lang w:val="en-US"/>
        </w:rPr>
        <w:t>XX</w:t>
      </w:r>
      <w:r w:rsidRPr="00EA1550">
        <w:rPr>
          <w:rFonts w:ascii="Times New Roman" w:hAnsi="Times New Roman" w:cs="Times New Roman"/>
          <w:color w:val="000000"/>
          <w:sz w:val="24"/>
          <w:szCs w:val="24"/>
        </w:rPr>
        <w:t xml:space="preserve"> </w:t>
      </w:r>
      <w:proofErr w:type="spellStart"/>
      <w:proofErr w:type="gramStart"/>
      <w:r w:rsidRPr="00EA1550">
        <w:rPr>
          <w:rFonts w:ascii="Times New Roman" w:hAnsi="Times New Roman" w:cs="Times New Roman"/>
          <w:color w:val="000000"/>
          <w:sz w:val="24"/>
          <w:szCs w:val="24"/>
        </w:rPr>
        <w:t>вв</w:t>
      </w:r>
      <w:proofErr w:type="spellEnd"/>
      <w:proofErr w:type="gramEnd"/>
      <w:r w:rsidRPr="00EA1550">
        <w:rPr>
          <w:rFonts w:ascii="Times New Roman" w:hAnsi="Times New Roman" w:cs="Times New Roman"/>
          <w:color w:val="000000"/>
          <w:sz w:val="24"/>
          <w:szCs w:val="24"/>
        </w:rPr>
        <w:t xml:space="preserve"> </w:t>
      </w:r>
      <w:r w:rsidRPr="00EA1550">
        <w:rPr>
          <w:rFonts w:ascii="Times New Roman" w:hAnsi="Times New Roman" w:cs="Times New Roman"/>
          <w:color w:val="000000"/>
          <w:spacing w:val="-1"/>
          <w:sz w:val="24"/>
          <w:szCs w:val="24"/>
        </w:rPr>
        <w:t xml:space="preserve"> </w:t>
      </w:r>
      <w:r w:rsidRPr="00EA1550">
        <w:rPr>
          <w:rFonts w:ascii="Times New Roman" w:hAnsi="Times New Roman" w:cs="Times New Roman"/>
          <w:color w:val="000000"/>
          <w:spacing w:val="9"/>
          <w:sz w:val="24"/>
          <w:szCs w:val="24"/>
        </w:rPr>
        <w:t xml:space="preserve"> </w:t>
      </w:r>
    </w:p>
    <w:p w:rsidR="00061A14" w:rsidRPr="00EA1550" w:rsidRDefault="00061A14" w:rsidP="00061A14">
      <w:pPr>
        <w:spacing w:after="0" w:line="240" w:lineRule="auto"/>
        <w:jc w:val="both"/>
        <w:rPr>
          <w:rFonts w:ascii="Times New Roman" w:hAnsi="Times New Roman" w:cs="Times New Roman"/>
          <w:sz w:val="24"/>
          <w:szCs w:val="24"/>
        </w:rPr>
      </w:pPr>
      <w:r w:rsidRPr="00EA1550">
        <w:rPr>
          <w:rFonts w:ascii="Times New Roman" w:hAnsi="Times New Roman" w:cs="Times New Roman"/>
          <w:color w:val="000000"/>
          <w:spacing w:val="5"/>
          <w:sz w:val="24"/>
          <w:szCs w:val="24"/>
        </w:rPr>
        <w:t xml:space="preserve">История отечественной журналистики советского периода. </w:t>
      </w:r>
      <w:r w:rsidRPr="00EA1550">
        <w:rPr>
          <w:rFonts w:ascii="Times New Roman" w:hAnsi="Times New Roman" w:cs="Times New Roman"/>
          <w:color w:val="000000"/>
          <w:spacing w:val="1"/>
          <w:sz w:val="24"/>
          <w:szCs w:val="24"/>
        </w:rPr>
        <w:t xml:space="preserve"> </w:t>
      </w:r>
    </w:p>
    <w:p w:rsidR="00061A14" w:rsidRPr="00EA1550" w:rsidRDefault="00061A14" w:rsidP="00061A14">
      <w:pPr>
        <w:spacing w:after="0" w:line="240" w:lineRule="auto"/>
        <w:jc w:val="both"/>
        <w:rPr>
          <w:rFonts w:ascii="Times New Roman" w:hAnsi="Times New Roman" w:cs="Times New Roman"/>
          <w:sz w:val="24"/>
          <w:szCs w:val="24"/>
        </w:rPr>
      </w:pPr>
      <w:r w:rsidRPr="00EA1550">
        <w:rPr>
          <w:rFonts w:ascii="Times New Roman" w:hAnsi="Times New Roman" w:cs="Times New Roman"/>
          <w:sz w:val="24"/>
          <w:szCs w:val="24"/>
        </w:rPr>
        <w:t xml:space="preserve">Журналистика периода Великой Отечественной войны.  </w:t>
      </w:r>
    </w:p>
    <w:p w:rsidR="00061A14" w:rsidRPr="00EA1550" w:rsidRDefault="00061A14" w:rsidP="00061A14">
      <w:pPr>
        <w:spacing w:after="0" w:line="240" w:lineRule="auto"/>
        <w:jc w:val="both"/>
        <w:rPr>
          <w:rFonts w:ascii="Times New Roman" w:hAnsi="Times New Roman" w:cs="Times New Roman"/>
          <w:sz w:val="24"/>
          <w:szCs w:val="24"/>
        </w:rPr>
      </w:pPr>
      <w:r w:rsidRPr="00EA1550">
        <w:rPr>
          <w:rFonts w:ascii="Times New Roman" w:hAnsi="Times New Roman" w:cs="Times New Roman"/>
          <w:sz w:val="24"/>
          <w:szCs w:val="24"/>
        </w:rPr>
        <w:t xml:space="preserve">Журналистика в послевоенный период.  </w:t>
      </w:r>
    </w:p>
    <w:p w:rsidR="00061A14" w:rsidRPr="00EA1550" w:rsidRDefault="00061A14" w:rsidP="00061A14">
      <w:pPr>
        <w:spacing w:after="0" w:line="240" w:lineRule="auto"/>
        <w:jc w:val="both"/>
        <w:rPr>
          <w:rFonts w:ascii="Times New Roman" w:hAnsi="Times New Roman" w:cs="Times New Roman"/>
          <w:sz w:val="24"/>
          <w:szCs w:val="24"/>
        </w:rPr>
      </w:pPr>
      <w:r w:rsidRPr="00EA1550">
        <w:rPr>
          <w:rFonts w:ascii="Times New Roman" w:hAnsi="Times New Roman" w:cs="Times New Roman"/>
          <w:sz w:val="24"/>
          <w:szCs w:val="24"/>
        </w:rPr>
        <w:t xml:space="preserve">Журналистика в период «развитого социализма».  </w:t>
      </w:r>
    </w:p>
    <w:p w:rsidR="00061A14" w:rsidRPr="00EA1550" w:rsidRDefault="00061A14" w:rsidP="00061A14">
      <w:pPr>
        <w:spacing w:after="0" w:line="240" w:lineRule="auto"/>
        <w:jc w:val="both"/>
        <w:rPr>
          <w:sz w:val="28"/>
          <w:szCs w:val="28"/>
        </w:rPr>
      </w:pPr>
      <w:r w:rsidRPr="00EA1550">
        <w:rPr>
          <w:rFonts w:ascii="Times New Roman" w:hAnsi="Times New Roman" w:cs="Times New Roman"/>
          <w:sz w:val="24"/>
          <w:szCs w:val="24"/>
        </w:rPr>
        <w:t xml:space="preserve">Журналистика в период перестройки.  </w:t>
      </w:r>
    </w:p>
    <w:p w:rsidR="00061A14" w:rsidRDefault="00061A14" w:rsidP="00061A14">
      <w:pPr>
        <w:spacing w:after="0" w:line="240" w:lineRule="auto"/>
        <w:jc w:val="both"/>
        <w:rPr>
          <w:rFonts w:ascii="Times New Roman" w:hAnsi="Times New Roman" w:cs="Times New Roman"/>
          <w:sz w:val="24"/>
          <w:szCs w:val="24"/>
        </w:rPr>
      </w:pPr>
      <w:r w:rsidRPr="00EA1550">
        <w:rPr>
          <w:rFonts w:ascii="Times New Roman" w:hAnsi="Times New Roman" w:cs="Times New Roman"/>
          <w:sz w:val="24"/>
          <w:szCs w:val="24"/>
        </w:rPr>
        <w:t xml:space="preserve">Журналистика Российской Федерации в 1990-е гг.  </w:t>
      </w:r>
    </w:p>
    <w:p w:rsidR="00061A14" w:rsidRPr="00061A14" w:rsidRDefault="00061A14" w:rsidP="00061A14">
      <w:pPr>
        <w:spacing w:after="0" w:line="240" w:lineRule="auto"/>
        <w:jc w:val="both"/>
        <w:rPr>
          <w:rFonts w:ascii="Times New Roman" w:hAnsi="Times New Roman" w:cs="Times New Roman"/>
          <w:b/>
          <w:sz w:val="24"/>
          <w:szCs w:val="24"/>
        </w:rPr>
      </w:pPr>
      <w:r w:rsidRPr="00061A14">
        <w:rPr>
          <w:rFonts w:ascii="Times New Roman" w:hAnsi="Times New Roman" w:cs="Times New Roman"/>
          <w:b/>
          <w:sz w:val="24"/>
          <w:szCs w:val="24"/>
        </w:rPr>
        <w:t>Преподаватель</w:t>
      </w:r>
    </w:p>
    <w:p w:rsidR="00061A14" w:rsidRPr="00EA1550" w:rsidRDefault="00061A14" w:rsidP="00061A14">
      <w:pPr>
        <w:spacing w:after="0" w:line="240" w:lineRule="auto"/>
        <w:jc w:val="both"/>
        <w:rPr>
          <w:sz w:val="28"/>
          <w:szCs w:val="28"/>
        </w:rPr>
      </w:pPr>
      <w:r>
        <w:rPr>
          <w:rFonts w:ascii="Times New Roman" w:hAnsi="Times New Roman" w:cs="Times New Roman"/>
          <w:sz w:val="24"/>
          <w:szCs w:val="24"/>
        </w:rPr>
        <w:t>Кандидат филологических наук, доцент Миронова М.А.</w:t>
      </w:r>
      <w:r w:rsidRPr="00EA1550">
        <w:rPr>
          <w:rFonts w:ascii="Times New Roman" w:hAnsi="Times New Roman" w:cs="Times New Roman"/>
          <w:sz w:val="24"/>
          <w:szCs w:val="24"/>
        </w:rPr>
        <w:t xml:space="preserve">  </w:t>
      </w:r>
      <w:r w:rsidRPr="00EA1550">
        <w:rPr>
          <w:sz w:val="28"/>
          <w:szCs w:val="28"/>
        </w:rPr>
        <w:t xml:space="preserve"> </w:t>
      </w:r>
    </w:p>
    <w:p w:rsidR="008A1A13" w:rsidRDefault="008A1A13" w:rsidP="00E44138">
      <w:pPr>
        <w:spacing w:after="0"/>
        <w:rPr>
          <w:rFonts w:ascii="Times New Roman" w:hAnsi="Times New Roman" w:cs="Times New Roman"/>
          <w:b/>
          <w:sz w:val="24"/>
          <w:szCs w:val="24"/>
        </w:rPr>
      </w:pPr>
    </w:p>
    <w:p w:rsidR="008A1A13" w:rsidRDefault="008A1A13" w:rsidP="00E44138">
      <w:pPr>
        <w:spacing w:after="0"/>
        <w:rPr>
          <w:rFonts w:ascii="Times New Roman" w:hAnsi="Times New Roman" w:cs="Times New Roman"/>
          <w:b/>
          <w:sz w:val="24"/>
          <w:szCs w:val="24"/>
        </w:rPr>
      </w:pPr>
    </w:p>
    <w:p w:rsidR="00063111" w:rsidRDefault="00063111"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.О.19 История и теория </w:t>
      </w:r>
      <w:r w:rsidR="00C7314D">
        <w:rPr>
          <w:rFonts w:ascii="Times New Roman" w:hAnsi="Times New Roman" w:cs="Times New Roman"/>
          <w:b/>
          <w:sz w:val="24"/>
          <w:szCs w:val="24"/>
        </w:rPr>
        <w:t xml:space="preserve"> </w:t>
      </w:r>
      <w:r>
        <w:rPr>
          <w:rFonts w:ascii="Times New Roman" w:hAnsi="Times New Roman" w:cs="Times New Roman"/>
          <w:b/>
          <w:sz w:val="24"/>
          <w:szCs w:val="24"/>
        </w:rPr>
        <w:t>медиа</w:t>
      </w:r>
    </w:p>
    <w:p w:rsidR="00063111" w:rsidRDefault="00063111" w:rsidP="00063111">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492570" w:rsidRDefault="00492570" w:rsidP="00C731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УК-1</w:t>
      </w:r>
      <w:r w:rsidR="0031345C" w:rsidRPr="0031345C">
        <w:rPr>
          <w:rFonts w:ascii="Times New Roman" w:hAnsi="Times New Roman" w:cs="Times New Roman"/>
          <w:bCs/>
          <w:sz w:val="24"/>
          <w:szCs w:val="24"/>
        </w:rPr>
        <w:t xml:space="preserve"> </w:t>
      </w:r>
      <w:r w:rsidR="0031345C"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31345C">
        <w:rPr>
          <w:rFonts w:ascii="Times New Roman" w:hAnsi="Times New Roman" w:cs="Times New Roman"/>
          <w:bCs/>
          <w:sz w:val="24"/>
          <w:szCs w:val="24"/>
        </w:rPr>
        <w:t>.</w:t>
      </w:r>
    </w:p>
    <w:p w:rsidR="00C7314D" w:rsidRDefault="00C7314D" w:rsidP="00C7314D">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ОПК-3 </w:t>
      </w:r>
      <w:r w:rsidRPr="001958B7">
        <w:rPr>
          <w:rFonts w:ascii="Times New Roman" w:hAnsi="Times New Roman" w:cs="Times New Roman"/>
          <w:sz w:val="24"/>
          <w:szCs w:val="24"/>
        </w:rPr>
        <w:t xml:space="preserve">Способен использовать многообразие достижений отечественной и мировой культуры в процессе создания </w:t>
      </w:r>
      <w:proofErr w:type="spellStart"/>
      <w:r w:rsidRPr="001958B7">
        <w:rPr>
          <w:rFonts w:ascii="Times New Roman" w:hAnsi="Times New Roman" w:cs="Times New Roman"/>
          <w:sz w:val="24"/>
          <w:szCs w:val="24"/>
        </w:rPr>
        <w:t>медиатекстов</w:t>
      </w:r>
      <w:proofErr w:type="spellEnd"/>
      <w:r w:rsidRPr="001958B7">
        <w:rPr>
          <w:rFonts w:ascii="Times New Roman" w:hAnsi="Times New Roman" w:cs="Times New Roman"/>
          <w:sz w:val="24"/>
          <w:szCs w:val="24"/>
        </w:rPr>
        <w:t xml:space="preserve"> и (или) </w:t>
      </w:r>
      <w:proofErr w:type="spellStart"/>
      <w:r w:rsidRPr="001958B7">
        <w:rPr>
          <w:rFonts w:ascii="Times New Roman" w:hAnsi="Times New Roman" w:cs="Times New Roman"/>
          <w:sz w:val="24"/>
          <w:szCs w:val="24"/>
        </w:rPr>
        <w:t>медиапродуктов</w:t>
      </w:r>
      <w:proofErr w:type="spellEnd"/>
      <w:r w:rsidRPr="001958B7">
        <w:rPr>
          <w:rFonts w:ascii="Times New Roman" w:hAnsi="Times New Roman" w:cs="Times New Roman"/>
          <w:sz w:val="24"/>
          <w:szCs w:val="24"/>
        </w:rPr>
        <w:t>, и (или) коммуникационных продуктов.</w:t>
      </w:r>
      <w:proofErr w:type="gramEnd"/>
    </w:p>
    <w:p w:rsidR="00C7314D" w:rsidRDefault="00C7314D" w:rsidP="00C731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ОПК-5</w:t>
      </w:r>
      <w:r w:rsidRPr="001958B7">
        <w:t xml:space="preserve"> </w:t>
      </w:r>
      <w:proofErr w:type="gramStart"/>
      <w:r w:rsidRPr="001958B7">
        <w:rPr>
          <w:rFonts w:ascii="Times New Roman" w:hAnsi="Times New Roman" w:cs="Times New Roman"/>
          <w:sz w:val="24"/>
          <w:szCs w:val="24"/>
        </w:rPr>
        <w:t>Способен</w:t>
      </w:r>
      <w:proofErr w:type="gramEnd"/>
      <w:r w:rsidRPr="001958B7">
        <w:rPr>
          <w:rFonts w:ascii="Times New Roman" w:hAnsi="Times New Roman" w:cs="Times New Roman"/>
          <w:sz w:val="24"/>
          <w:szCs w:val="24"/>
        </w:rPr>
        <w:t xml:space="preserve"> учитывать в профессиональной деятельности тенденции развития </w:t>
      </w:r>
      <w:proofErr w:type="spellStart"/>
      <w:r w:rsidRPr="001958B7">
        <w:rPr>
          <w:rFonts w:ascii="Times New Roman" w:hAnsi="Times New Roman" w:cs="Times New Roman"/>
          <w:sz w:val="24"/>
          <w:szCs w:val="24"/>
        </w:rPr>
        <w:t>медиакоммуникационных</w:t>
      </w:r>
      <w:proofErr w:type="spellEnd"/>
      <w:r w:rsidRPr="001958B7">
        <w:rPr>
          <w:rFonts w:ascii="Times New Roman" w:hAnsi="Times New Roman" w:cs="Times New Roman"/>
          <w:sz w:val="24"/>
          <w:szCs w:val="24"/>
        </w:rPr>
        <w:t xml:space="preserve"> систем региона, страны и мира, исходя из политических и экономических механизмов их функционирования, правовых и этических норм регулирования</w:t>
      </w:r>
      <w:r>
        <w:rPr>
          <w:rFonts w:ascii="Times New Roman" w:hAnsi="Times New Roman" w:cs="Times New Roman"/>
          <w:sz w:val="24"/>
          <w:szCs w:val="24"/>
        </w:rPr>
        <w:t>.</w:t>
      </w:r>
    </w:p>
    <w:p w:rsidR="007C72A8" w:rsidRDefault="00492570" w:rsidP="00E44138">
      <w:pPr>
        <w:spacing w:after="0"/>
      </w:pPr>
      <w:r>
        <w:rPr>
          <w:rFonts w:ascii="Times New Roman" w:hAnsi="Times New Roman" w:cs="Times New Roman"/>
          <w:b/>
          <w:sz w:val="24"/>
          <w:szCs w:val="24"/>
        </w:rPr>
        <w:t>Содержание дисциплины</w:t>
      </w:r>
    </w:p>
    <w:p w:rsidR="00063111" w:rsidRPr="007507B8" w:rsidRDefault="007C72A8" w:rsidP="007507B8">
      <w:pPr>
        <w:spacing w:after="0" w:line="240" w:lineRule="auto"/>
        <w:jc w:val="both"/>
        <w:rPr>
          <w:rFonts w:ascii="Times New Roman" w:hAnsi="Times New Roman" w:cs="Times New Roman"/>
          <w:sz w:val="24"/>
          <w:szCs w:val="24"/>
        </w:rPr>
      </w:pPr>
      <w:r w:rsidRPr="00C7314D">
        <w:rPr>
          <w:rFonts w:ascii="Times New Roman" w:hAnsi="Times New Roman" w:cs="Times New Roman"/>
          <w:i/>
          <w:sz w:val="24"/>
          <w:szCs w:val="24"/>
        </w:rPr>
        <w:t>Введение в теорию медиа.</w:t>
      </w:r>
      <w:r w:rsidR="00C7314D">
        <w:rPr>
          <w:rFonts w:ascii="Times New Roman" w:hAnsi="Times New Roman" w:cs="Times New Roman"/>
          <w:sz w:val="24"/>
          <w:szCs w:val="24"/>
        </w:rPr>
        <w:t xml:space="preserve"> </w:t>
      </w:r>
      <w:r w:rsidRPr="007507B8">
        <w:rPr>
          <w:rFonts w:ascii="Times New Roman" w:hAnsi="Times New Roman" w:cs="Times New Roman"/>
          <w:sz w:val="24"/>
          <w:szCs w:val="24"/>
        </w:rPr>
        <w:t>Медиа как объект междисциплинарного исследования. Пространство теорий медиа в координатах «объективное — субъективное», «макросо</w:t>
      </w:r>
      <w:r w:rsidR="00C7314D">
        <w:rPr>
          <w:rFonts w:ascii="Times New Roman" w:hAnsi="Times New Roman" w:cs="Times New Roman"/>
          <w:sz w:val="24"/>
          <w:szCs w:val="24"/>
        </w:rPr>
        <w:t xml:space="preserve">циальное — </w:t>
      </w:r>
      <w:proofErr w:type="spellStart"/>
      <w:r w:rsidR="00C7314D">
        <w:rPr>
          <w:rFonts w:ascii="Times New Roman" w:hAnsi="Times New Roman" w:cs="Times New Roman"/>
          <w:sz w:val="24"/>
          <w:szCs w:val="24"/>
        </w:rPr>
        <w:t>микросоциальное</w:t>
      </w:r>
      <w:proofErr w:type="spellEnd"/>
      <w:r w:rsidR="00C7314D">
        <w:rPr>
          <w:rFonts w:ascii="Times New Roman" w:hAnsi="Times New Roman" w:cs="Times New Roman"/>
          <w:sz w:val="24"/>
          <w:szCs w:val="24"/>
        </w:rPr>
        <w:t xml:space="preserve">». </w:t>
      </w:r>
      <w:r w:rsidRPr="007507B8">
        <w:rPr>
          <w:rFonts w:ascii="Times New Roman" w:hAnsi="Times New Roman" w:cs="Times New Roman"/>
          <w:sz w:val="24"/>
          <w:szCs w:val="24"/>
        </w:rPr>
        <w:t xml:space="preserve">Понятие «медиа» и его значение. «Срединный» </w:t>
      </w:r>
      <w:r w:rsidR="00C7314D">
        <w:rPr>
          <w:rFonts w:ascii="Times New Roman" w:hAnsi="Times New Roman" w:cs="Times New Roman"/>
          <w:sz w:val="24"/>
          <w:szCs w:val="24"/>
        </w:rPr>
        <w:t xml:space="preserve">характер медиа. </w:t>
      </w:r>
      <w:r w:rsidRPr="007507B8">
        <w:rPr>
          <w:rFonts w:ascii="Times New Roman" w:hAnsi="Times New Roman" w:cs="Times New Roman"/>
          <w:sz w:val="24"/>
          <w:szCs w:val="24"/>
        </w:rPr>
        <w:t>Необход</w:t>
      </w:r>
      <w:r w:rsidR="00C7314D">
        <w:rPr>
          <w:rFonts w:ascii="Times New Roman" w:hAnsi="Times New Roman" w:cs="Times New Roman"/>
          <w:sz w:val="24"/>
          <w:szCs w:val="24"/>
        </w:rPr>
        <w:t xml:space="preserve">имость изучения </w:t>
      </w:r>
      <w:proofErr w:type="spellStart"/>
      <w:r w:rsidR="00C7314D">
        <w:rPr>
          <w:rFonts w:ascii="Times New Roman" w:hAnsi="Times New Roman" w:cs="Times New Roman"/>
          <w:sz w:val="24"/>
          <w:szCs w:val="24"/>
        </w:rPr>
        <w:t>медиатеорий</w:t>
      </w:r>
      <w:proofErr w:type="spellEnd"/>
      <w:r w:rsidR="00C7314D">
        <w:rPr>
          <w:rFonts w:ascii="Times New Roman" w:hAnsi="Times New Roman" w:cs="Times New Roman"/>
          <w:sz w:val="24"/>
          <w:szCs w:val="24"/>
        </w:rPr>
        <w:t xml:space="preserve">. </w:t>
      </w:r>
      <w:r w:rsidRPr="007507B8">
        <w:rPr>
          <w:rFonts w:ascii="Times New Roman" w:hAnsi="Times New Roman" w:cs="Times New Roman"/>
          <w:sz w:val="24"/>
          <w:szCs w:val="24"/>
        </w:rPr>
        <w:t>Подходы к классификации теорий медиа.</w:t>
      </w:r>
    </w:p>
    <w:p w:rsidR="007C72A8" w:rsidRPr="007507B8" w:rsidRDefault="007C72A8" w:rsidP="007507B8">
      <w:pPr>
        <w:spacing w:after="0" w:line="240" w:lineRule="auto"/>
        <w:jc w:val="both"/>
        <w:rPr>
          <w:rFonts w:ascii="Times New Roman" w:hAnsi="Times New Roman" w:cs="Times New Roman"/>
          <w:sz w:val="24"/>
          <w:szCs w:val="24"/>
        </w:rPr>
      </w:pPr>
      <w:r w:rsidRPr="00C7314D">
        <w:rPr>
          <w:rFonts w:ascii="Times New Roman" w:hAnsi="Times New Roman" w:cs="Times New Roman"/>
          <w:i/>
          <w:sz w:val="24"/>
          <w:szCs w:val="24"/>
        </w:rPr>
        <w:t>Понятие информации</w:t>
      </w:r>
      <w:r w:rsidR="00C7314D">
        <w:rPr>
          <w:rFonts w:ascii="Times New Roman" w:hAnsi="Times New Roman" w:cs="Times New Roman"/>
          <w:sz w:val="24"/>
          <w:szCs w:val="24"/>
        </w:rPr>
        <w:t xml:space="preserve">. </w:t>
      </w:r>
      <w:r w:rsidRPr="007507B8">
        <w:rPr>
          <w:rFonts w:ascii="Times New Roman" w:hAnsi="Times New Roman" w:cs="Times New Roman"/>
          <w:sz w:val="24"/>
          <w:szCs w:val="24"/>
        </w:rPr>
        <w:t>Этимология термина «информация», появление и разви</w:t>
      </w:r>
      <w:r w:rsidR="00C7314D">
        <w:rPr>
          <w:rFonts w:ascii="Times New Roman" w:hAnsi="Times New Roman" w:cs="Times New Roman"/>
          <w:sz w:val="24"/>
          <w:szCs w:val="24"/>
        </w:rPr>
        <w:t xml:space="preserve">тие термина в русском языке. </w:t>
      </w:r>
      <w:r w:rsidRPr="007507B8">
        <w:rPr>
          <w:rFonts w:ascii="Times New Roman" w:hAnsi="Times New Roman" w:cs="Times New Roman"/>
          <w:sz w:val="24"/>
          <w:szCs w:val="24"/>
        </w:rPr>
        <w:t>Информация как фундаментальное общенаучное понятие. Философское расс</w:t>
      </w:r>
      <w:r w:rsidR="00C7314D">
        <w:rPr>
          <w:rFonts w:ascii="Times New Roman" w:hAnsi="Times New Roman" w:cs="Times New Roman"/>
          <w:sz w:val="24"/>
          <w:szCs w:val="24"/>
        </w:rPr>
        <w:t xml:space="preserve">мотрение понятия информация. </w:t>
      </w:r>
      <w:r w:rsidRPr="007507B8">
        <w:rPr>
          <w:rFonts w:ascii="Times New Roman" w:hAnsi="Times New Roman" w:cs="Times New Roman"/>
          <w:sz w:val="24"/>
          <w:szCs w:val="24"/>
        </w:rPr>
        <w:t xml:space="preserve">Развитие представлений об информации. </w:t>
      </w:r>
      <w:r w:rsidR="00D42946">
        <w:rPr>
          <w:rFonts w:ascii="Times New Roman" w:hAnsi="Times New Roman" w:cs="Times New Roman"/>
          <w:sz w:val="24"/>
          <w:szCs w:val="24"/>
        </w:rPr>
        <w:t xml:space="preserve"> </w:t>
      </w:r>
      <w:r w:rsidRPr="007507B8">
        <w:rPr>
          <w:rFonts w:ascii="Times New Roman" w:hAnsi="Times New Roman" w:cs="Times New Roman"/>
          <w:sz w:val="24"/>
          <w:szCs w:val="24"/>
        </w:rPr>
        <w:t xml:space="preserve"> Атрибутивный и функциональный подходы к пониманию информации. </w:t>
      </w:r>
      <w:proofErr w:type="spellStart"/>
      <w:r w:rsidRPr="007507B8">
        <w:rPr>
          <w:rFonts w:ascii="Times New Roman" w:hAnsi="Times New Roman" w:cs="Times New Roman"/>
          <w:sz w:val="24"/>
          <w:szCs w:val="24"/>
        </w:rPr>
        <w:lastRenderedPageBreak/>
        <w:t>Информологический</w:t>
      </w:r>
      <w:proofErr w:type="spellEnd"/>
      <w:r w:rsidRPr="007507B8">
        <w:rPr>
          <w:rFonts w:ascii="Times New Roman" w:hAnsi="Times New Roman" w:cs="Times New Roman"/>
          <w:sz w:val="24"/>
          <w:szCs w:val="24"/>
        </w:rPr>
        <w:t xml:space="preserve"> и </w:t>
      </w:r>
      <w:proofErr w:type="spellStart"/>
      <w:r w:rsidRPr="007507B8">
        <w:rPr>
          <w:rFonts w:ascii="Times New Roman" w:hAnsi="Times New Roman" w:cs="Times New Roman"/>
          <w:sz w:val="24"/>
          <w:szCs w:val="24"/>
        </w:rPr>
        <w:t>информациологический</w:t>
      </w:r>
      <w:proofErr w:type="spellEnd"/>
      <w:r w:rsidRPr="007507B8">
        <w:rPr>
          <w:rFonts w:ascii="Times New Roman" w:hAnsi="Times New Roman" w:cs="Times New Roman"/>
          <w:sz w:val="24"/>
          <w:szCs w:val="24"/>
        </w:rPr>
        <w:t xml:space="preserve"> подходы. Многоуро</w:t>
      </w:r>
      <w:r w:rsidR="00E603F9">
        <w:rPr>
          <w:rFonts w:ascii="Times New Roman" w:hAnsi="Times New Roman" w:cs="Times New Roman"/>
          <w:sz w:val="24"/>
          <w:szCs w:val="24"/>
        </w:rPr>
        <w:t xml:space="preserve">вневое понимание информации. </w:t>
      </w:r>
      <w:r w:rsidRPr="007507B8">
        <w:rPr>
          <w:rFonts w:ascii="Times New Roman" w:hAnsi="Times New Roman" w:cs="Times New Roman"/>
          <w:sz w:val="24"/>
          <w:szCs w:val="24"/>
        </w:rPr>
        <w:t>Социальная информация. Информация в журналистике. Массовая информация. Фундаментальные свойства информации.</w:t>
      </w:r>
    </w:p>
    <w:p w:rsidR="007C72A8" w:rsidRPr="007507B8" w:rsidRDefault="007C72A8" w:rsidP="007507B8">
      <w:pPr>
        <w:spacing w:after="0" w:line="240" w:lineRule="auto"/>
        <w:jc w:val="both"/>
        <w:rPr>
          <w:rFonts w:ascii="Times New Roman" w:hAnsi="Times New Roman" w:cs="Times New Roman"/>
          <w:sz w:val="24"/>
          <w:szCs w:val="24"/>
        </w:rPr>
      </w:pPr>
      <w:r w:rsidRPr="00E603F9">
        <w:rPr>
          <w:rFonts w:ascii="Times New Roman" w:hAnsi="Times New Roman" w:cs="Times New Roman"/>
          <w:i/>
          <w:sz w:val="24"/>
          <w:szCs w:val="24"/>
        </w:rPr>
        <w:t>Понятие коммуникации в гуманитарной сфере.</w:t>
      </w:r>
      <w:r w:rsidR="00E603F9">
        <w:rPr>
          <w:rFonts w:ascii="Times New Roman" w:hAnsi="Times New Roman" w:cs="Times New Roman"/>
          <w:sz w:val="24"/>
          <w:szCs w:val="24"/>
        </w:rPr>
        <w:t xml:space="preserve"> </w:t>
      </w:r>
      <w:r w:rsidRPr="007507B8">
        <w:rPr>
          <w:rFonts w:ascii="Times New Roman" w:hAnsi="Times New Roman" w:cs="Times New Roman"/>
          <w:sz w:val="24"/>
          <w:szCs w:val="24"/>
        </w:rPr>
        <w:t xml:space="preserve"> Этимология термина «коммуникация». Взаимосвя</w:t>
      </w:r>
      <w:r w:rsidR="00E603F9">
        <w:rPr>
          <w:rFonts w:ascii="Times New Roman" w:hAnsi="Times New Roman" w:cs="Times New Roman"/>
          <w:sz w:val="24"/>
          <w:szCs w:val="24"/>
        </w:rPr>
        <w:t xml:space="preserve">зь коммуникации и информации. </w:t>
      </w:r>
      <w:r w:rsidRPr="007507B8">
        <w:rPr>
          <w:rFonts w:ascii="Times New Roman" w:hAnsi="Times New Roman" w:cs="Times New Roman"/>
          <w:sz w:val="24"/>
          <w:szCs w:val="24"/>
        </w:rPr>
        <w:t xml:space="preserve"> Понятие и уровни социальной коммуникации (Д. </w:t>
      </w:r>
      <w:proofErr w:type="spellStart"/>
      <w:r w:rsidRPr="007507B8">
        <w:rPr>
          <w:rFonts w:ascii="Times New Roman" w:hAnsi="Times New Roman" w:cs="Times New Roman"/>
          <w:sz w:val="24"/>
          <w:szCs w:val="24"/>
        </w:rPr>
        <w:t>МакКуэйл</w:t>
      </w:r>
      <w:proofErr w:type="spellEnd"/>
      <w:r w:rsidRPr="007507B8">
        <w:rPr>
          <w:rFonts w:ascii="Times New Roman" w:hAnsi="Times New Roman" w:cs="Times New Roman"/>
          <w:sz w:val="24"/>
          <w:szCs w:val="24"/>
        </w:rPr>
        <w:t>). Подходы к поним</w:t>
      </w:r>
      <w:r w:rsidR="00E603F9">
        <w:rPr>
          <w:rFonts w:ascii="Times New Roman" w:hAnsi="Times New Roman" w:cs="Times New Roman"/>
          <w:sz w:val="24"/>
          <w:szCs w:val="24"/>
        </w:rPr>
        <w:t xml:space="preserve">анию коммуникации (Р. </w:t>
      </w:r>
      <w:proofErr w:type="spellStart"/>
      <w:r w:rsidR="00E603F9">
        <w:rPr>
          <w:rFonts w:ascii="Times New Roman" w:hAnsi="Times New Roman" w:cs="Times New Roman"/>
          <w:sz w:val="24"/>
          <w:szCs w:val="24"/>
        </w:rPr>
        <w:t>Крейг</w:t>
      </w:r>
      <w:proofErr w:type="spellEnd"/>
      <w:r w:rsidR="00E603F9">
        <w:rPr>
          <w:rFonts w:ascii="Times New Roman" w:hAnsi="Times New Roman" w:cs="Times New Roman"/>
          <w:sz w:val="24"/>
          <w:szCs w:val="24"/>
        </w:rPr>
        <w:t xml:space="preserve">). </w:t>
      </w:r>
      <w:r w:rsidRPr="007507B8">
        <w:rPr>
          <w:rFonts w:ascii="Times New Roman" w:hAnsi="Times New Roman" w:cs="Times New Roman"/>
          <w:sz w:val="24"/>
          <w:szCs w:val="24"/>
        </w:rPr>
        <w:t xml:space="preserve"> Основные формы коммуника</w:t>
      </w:r>
      <w:r w:rsidR="00E603F9">
        <w:rPr>
          <w:rFonts w:ascii="Times New Roman" w:hAnsi="Times New Roman" w:cs="Times New Roman"/>
          <w:sz w:val="24"/>
          <w:szCs w:val="24"/>
        </w:rPr>
        <w:t xml:space="preserve">ции. Типология коммуникации. </w:t>
      </w:r>
      <w:r w:rsidR="001B3DA2">
        <w:rPr>
          <w:rFonts w:ascii="Times New Roman" w:hAnsi="Times New Roman" w:cs="Times New Roman"/>
          <w:sz w:val="24"/>
          <w:szCs w:val="24"/>
        </w:rPr>
        <w:t xml:space="preserve"> </w:t>
      </w:r>
      <w:r w:rsidRPr="007507B8">
        <w:rPr>
          <w:rFonts w:ascii="Times New Roman" w:hAnsi="Times New Roman" w:cs="Times New Roman"/>
          <w:sz w:val="24"/>
          <w:szCs w:val="24"/>
        </w:rPr>
        <w:t>Массовая коммуникация и ее особенности и характеристики. Ключевые этапы ра</w:t>
      </w:r>
      <w:r w:rsidR="00E603F9">
        <w:rPr>
          <w:rFonts w:ascii="Times New Roman" w:hAnsi="Times New Roman" w:cs="Times New Roman"/>
          <w:sz w:val="24"/>
          <w:szCs w:val="24"/>
        </w:rPr>
        <w:t xml:space="preserve">звития средств коммуникации. </w:t>
      </w:r>
      <w:r w:rsidRPr="007507B8">
        <w:rPr>
          <w:rFonts w:ascii="Times New Roman" w:hAnsi="Times New Roman" w:cs="Times New Roman"/>
          <w:sz w:val="24"/>
          <w:szCs w:val="24"/>
        </w:rPr>
        <w:t xml:space="preserve">Соотношение массовой коммуникации и средств массовой коммуникации. Роль </w:t>
      </w:r>
      <w:proofErr w:type="spellStart"/>
      <w:r w:rsidRPr="007507B8">
        <w:rPr>
          <w:rFonts w:ascii="Times New Roman" w:hAnsi="Times New Roman" w:cs="Times New Roman"/>
          <w:sz w:val="24"/>
          <w:szCs w:val="24"/>
        </w:rPr>
        <w:t>массмедиа</w:t>
      </w:r>
      <w:proofErr w:type="spellEnd"/>
      <w:r w:rsidRPr="007507B8">
        <w:rPr>
          <w:rFonts w:ascii="Times New Roman" w:hAnsi="Times New Roman" w:cs="Times New Roman"/>
          <w:sz w:val="24"/>
          <w:szCs w:val="24"/>
        </w:rPr>
        <w:t xml:space="preserve"> в жизни человека. Харак</w:t>
      </w:r>
      <w:r w:rsidR="00E603F9">
        <w:rPr>
          <w:rFonts w:ascii="Times New Roman" w:hAnsi="Times New Roman" w:cs="Times New Roman"/>
          <w:sz w:val="24"/>
          <w:szCs w:val="24"/>
        </w:rPr>
        <w:t xml:space="preserve">теристики </w:t>
      </w:r>
      <w:proofErr w:type="spellStart"/>
      <w:r w:rsidR="00E603F9">
        <w:rPr>
          <w:rFonts w:ascii="Times New Roman" w:hAnsi="Times New Roman" w:cs="Times New Roman"/>
          <w:sz w:val="24"/>
          <w:szCs w:val="24"/>
        </w:rPr>
        <w:t>медиакоммуникации</w:t>
      </w:r>
      <w:proofErr w:type="spellEnd"/>
      <w:r w:rsidR="00E603F9">
        <w:rPr>
          <w:rFonts w:ascii="Times New Roman" w:hAnsi="Times New Roman" w:cs="Times New Roman"/>
          <w:sz w:val="24"/>
          <w:szCs w:val="24"/>
        </w:rPr>
        <w:t xml:space="preserve"> в </w:t>
      </w:r>
      <w:r w:rsidR="00E603F9">
        <w:rPr>
          <w:rFonts w:ascii="Times New Roman" w:hAnsi="Times New Roman" w:cs="Times New Roman"/>
          <w:sz w:val="24"/>
          <w:szCs w:val="24"/>
          <w:lang w:val="en-US"/>
        </w:rPr>
        <w:t>XXI</w:t>
      </w:r>
      <w:r w:rsidR="00E603F9" w:rsidRPr="00E603F9">
        <w:rPr>
          <w:rFonts w:ascii="Times New Roman" w:hAnsi="Times New Roman" w:cs="Times New Roman"/>
          <w:sz w:val="24"/>
          <w:szCs w:val="24"/>
        </w:rPr>
        <w:t xml:space="preserve"> </w:t>
      </w:r>
      <w:r w:rsidRPr="007507B8">
        <w:rPr>
          <w:rFonts w:ascii="Times New Roman" w:hAnsi="Times New Roman" w:cs="Times New Roman"/>
          <w:sz w:val="24"/>
          <w:szCs w:val="24"/>
        </w:rPr>
        <w:t xml:space="preserve"> веке. </w:t>
      </w:r>
    </w:p>
    <w:p w:rsidR="007C72A8" w:rsidRPr="00E603F9" w:rsidRDefault="007C72A8" w:rsidP="007507B8">
      <w:pPr>
        <w:spacing w:after="0" w:line="240" w:lineRule="auto"/>
        <w:jc w:val="both"/>
        <w:rPr>
          <w:rFonts w:ascii="Times New Roman" w:hAnsi="Times New Roman" w:cs="Times New Roman"/>
          <w:sz w:val="24"/>
          <w:szCs w:val="24"/>
        </w:rPr>
      </w:pPr>
      <w:r w:rsidRPr="007507B8">
        <w:rPr>
          <w:rFonts w:ascii="Times New Roman" w:hAnsi="Times New Roman" w:cs="Times New Roman"/>
          <w:sz w:val="24"/>
          <w:szCs w:val="24"/>
        </w:rPr>
        <w:t xml:space="preserve">Нормативные и </w:t>
      </w:r>
      <w:proofErr w:type="spellStart"/>
      <w:r w:rsidRPr="007507B8">
        <w:rPr>
          <w:rFonts w:ascii="Times New Roman" w:hAnsi="Times New Roman" w:cs="Times New Roman"/>
          <w:sz w:val="24"/>
          <w:szCs w:val="24"/>
        </w:rPr>
        <w:t>операциональные</w:t>
      </w:r>
      <w:proofErr w:type="spellEnd"/>
      <w:r w:rsidRPr="007507B8">
        <w:rPr>
          <w:rFonts w:ascii="Times New Roman" w:hAnsi="Times New Roman" w:cs="Times New Roman"/>
          <w:sz w:val="24"/>
          <w:szCs w:val="24"/>
        </w:rPr>
        <w:t xml:space="preserve"> теории медиа. </w:t>
      </w:r>
      <w:r w:rsidR="00E603F9" w:rsidRPr="00E603F9">
        <w:rPr>
          <w:rFonts w:ascii="Times New Roman" w:hAnsi="Times New Roman" w:cs="Times New Roman"/>
          <w:sz w:val="24"/>
          <w:szCs w:val="24"/>
        </w:rPr>
        <w:t xml:space="preserve"> </w:t>
      </w:r>
    </w:p>
    <w:p w:rsidR="007C72A8" w:rsidRPr="00E603F9" w:rsidRDefault="007C72A8" w:rsidP="007507B8">
      <w:pPr>
        <w:spacing w:after="0" w:line="240" w:lineRule="auto"/>
        <w:jc w:val="both"/>
        <w:rPr>
          <w:rFonts w:ascii="Times New Roman" w:hAnsi="Times New Roman" w:cs="Times New Roman"/>
          <w:sz w:val="24"/>
          <w:szCs w:val="24"/>
          <w:lang w:val="en-US"/>
        </w:rPr>
      </w:pPr>
      <w:r w:rsidRPr="007507B8">
        <w:rPr>
          <w:rFonts w:ascii="Times New Roman" w:hAnsi="Times New Roman" w:cs="Times New Roman"/>
          <w:sz w:val="24"/>
          <w:szCs w:val="24"/>
        </w:rPr>
        <w:t xml:space="preserve">Теории </w:t>
      </w:r>
      <w:proofErr w:type="spellStart"/>
      <w:r w:rsidRPr="007507B8">
        <w:rPr>
          <w:rFonts w:ascii="Times New Roman" w:hAnsi="Times New Roman" w:cs="Times New Roman"/>
          <w:sz w:val="24"/>
          <w:szCs w:val="24"/>
        </w:rPr>
        <w:t>медиавоздействия</w:t>
      </w:r>
      <w:proofErr w:type="spellEnd"/>
      <w:r w:rsidRPr="007507B8">
        <w:rPr>
          <w:rFonts w:ascii="Times New Roman" w:hAnsi="Times New Roman" w:cs="Times New Roman"/>
          <w:sz w:val="24"/>
          <w:szCs w:val="24"/>
        </w:rPr>
        <w:t xml:space="preserve">. </w:t>
      </w:r>
      <w:r w:rsidR="00E603F9">
        <w:rPr>
          <w:rFonts w:ascii="Times New Roman" w:hAnsi="Times New Roman" w:cs="Times New Roman"/>
          <w:sz w:val="24"/>
          <w:szCs w:val="24"/>
          <w:lang w:val="en-US"/>
        </w:rPr>
        <w:t xml:space="preserve"> </w:t>
      </w:r>
    </w:p>
    <w:p w:rsidR="007C72A8" w:rsidRPr="007507B8" w:rsidRDefault="007C72A8" w:rsidP="007507B8">
      <w:pPr>
        <w:spacing w:after="0" w:line="240" w:lineRule="auto"/>
        <w:jc w:val="both"/>
        <w:rPr>
          <w:rFonts w:ascii="Times New Roman" w:hAnsi="Times New Roman" w:cs="Times New Roman"/>
          <w:sz w:val="24"/>
          <w:szCs w:val="24"/>
        </w:rPr>
      </w:pPr>
      <w:r w:rsidRPr="007507B8">
        <w:rPr>
          <w:rFonts w:ascii="Times New Roman" w:hAnsi="Times New Roman" w:cs="Times New Roman"/>
          <w:sz w:val="24"/>
          <w:szCs w:val="24"/>
        </w:rPr>
        <w:t>Культурно-критические теории медиа.</w:t>
      </w:r>
    </w:p>
    <w:p w:rsidR="007C72A8" w:rsidRPr="007507B8" w:rsidRDefault="007C72A8" w:rsidP="007507B8">
      <w:pPr>
        <w:spacing w:after="0" w:line="240" w:lineRule="auto"/>
        <w:jc w:val="both"/>
        <w:rPr>
          <w:rFonts w:ascii="Times New Roman" w:hAnsi="Times New Roman" w:cs="Times New Roman"/>
          <w:sz w:val="24"/>
          <w:szCs w:val="24"/>
        </w:rPr>
      </w:pPr>
      <w:proofErr w:type="spellStart"/>
      <w:r w:rsidRPr="007507B8">
        <w:rPr>
          <w:rFonts w:ascii="Times New Roman" w:hAnsi="Times New Roman" w:cs="Times New Roman"/>
          <w:sz w:val="24"/>
          <w:szCs w:val="24"/>
        </w:rPr>
        <w:t>Интерпретативные</w:t>
      </w:r>
      <w:proofErr w:type="spellEnd"/>
      <w:r w:rsidRPr="007507B8">
        <w:rPr>
          <w:rFonts w:ascii="Times New Roman" w:hAnsi="Times New Roman" w:cs="Times New Roman"/>
          <w:sz w:val="24"/>
          <w:szCs w:val="24"/>
        </w:rPr>
        <w:t xml:space="preserve"> теории медиа.</w:t>
      </w:r>
    </w:p>
    <w:p w:rsidR="007C72A8" w:rsidRPr="007507B8" w:rsidRDefault="007C72A8" w:rsidP="007507B8">
      <w:pPr>
        <w:spacing w:after="0" w:line="240" w:lineRule="auto"/>
        <w:jc w:val="both"/>
        <w:rPr>
          <w:rFonts w:ascii="Times New Roman" w:hAnsi="Times New Roman" w:cs="Times New Roman"/>
          <w:sz w:val="24"/>
          <w:szCs w:val="24"/>
        </w:rPr>
      </w:pPr>
      <w:r w:rsidRPr="007507B8">
        <w:rPr>
          <w:rFonts w:ascii="Times New Roman" w:hAnsi="Times New Roman" w:cs="Times New Roman"/>
          <w:sz w:val="24"/>
          <w:szCs w:val="24"/>
        </w:rPr>
        <w:t>Теории информационного общества и глобализации.</w:t>
      </w:r>
    </w:p>
    <w:p w:rsidR="007C72A8" w:rsidRDefault="007C72A8" w:rsidP="007507B8">
      <w:pPr>
        <w:spacing w:after="0" w:line="240" w:lineRule="auto"/>
        <w:jc w:val="both"/>
        <w:rPr>
          <w:rFonts w:ascii="Times New Roman" w:hAnsi="Times New Roman" w:cs="Times New Roman"/>
          <w:sz w:val="24"/>
          <w:szCs w:val="24"/>
        </w:rPr>
      </w:pPr>
      <w:r w:rsidRPr="00E603F9">
        <w:rPr>
          <w:rFonts w:ascii="Times New Roman" w:hAnsi="Times New Roman" w:cs="Times New Roman"/>
          <w:i/>
          <w:sz w:val="24"/>
          <w:szCs w:val="24"/>
        </w:rPr>
        <w:t xml:space="preserve">Работы и идеи </w:t>
      </w:r>
      <w:proofErr w:type="gramStart"/>
      <w:r w:rsidRPr="00E603F9">
        <w:rPr>
          <w:rFonts w:ascii="Times New Roman" w:hAnsi="Times New Roman" w:cs="Times New Roman"/>
          <w:i/>
          <w:sz w:val="24"/>
          <w:szCs w:val="24"/>
        </w:rPr>
        <w:t>отечес</w:t>
      </w:r>
      <w:r w:rsidR="007507B8" w:rsidRPr="00E603F9">
        <w:rPr>
          <w:rFonts w:ascii="Times New Roman" w:hAnsi="Times New Roman" w:cs="Times New Roman"/>
          <w:i/>
          <w:sz w:val="24"/>
          <w:szCs w:val="24"/>
        </w:rPr>
        <w:t>твенных</w:t>
      </w:r>
      <w:proofErr w:type="gramEnd"/>
      <w:r w:rsidR="007507B8" w:rsidRPr="00E603F9">
        <w:rPr>
          <w:rFonts w:ascii="Times New Roman" w:hAnsi="Times New Roman" w:cs="Times New Roman"/>
          <w:i/>
          <w:sz w:val="24"/>
          <w:szCs w:val="24"/>
        </w:rPr>
        <w:t xml:space="preserve"> </w:t>
      </w:r>
      <w:proofErr w:type="spellStart"/>
      <w:r w:rsidR="007507B8" w:rsidRPr="00E603F9">
        <w:rPr>
          <w:rFonts w:ascii="Times New Roman" w:hAnsi="Times New Roman" w:cs="Times New Roman"/>
          <w:i/>
          <w:sz w:val="24"/>
          <w:szCs w:val="24"/>
        </w:rPr>
        <w:t>медиаисследователей</w:t>
      </w:r>
      <w:proofErr w:type="spellEnd"/>
      <w:r w:rsidR="007507B8" w:rsidRPr="007507B8">
        <w:rPr>
          <w:rFonts w:ascii="Times New Roman" w:hAnsi="Times New Roman" w:cs="Times New Roman"/>
          <w:sz w:val="24"/>
          <w:szCs w:val="24"/>
        </w:rPr>
        <w:t>.</w:t>
      </w:r>
      <w:r w:rsidR="00E603F9">
        <w:rPr>
          <w:rFonts w:ascii="Times New Roman" w:hAnsi="Times New Roman" w:cs="Times New Roman"/>
          <w:sz w:val="24"/>
          <w:szCs w:val="24"/>
        </w:rPr>
        <w:t xml:space="preserve"> </w:t>
      </w:r>
      <w:r w:rsidRPr="007507B8">
        <w:rPr>
          <w:rFonts w:ascii="Times New Roman" w:hAnsi="Times New Roman" w:cs="Times New Roman"/>
          <w:sz w:val="24"/>
          <w:szCs w:val="24"/>
        </w:rPr>
        <w:t xml:space="preserve">Работы Б.М. Фирсова, </w:t>
      </w:r>
      <w:r w:rsidR="00E603F9">
        <w:rPr>
          <w:rFonts w:ascii="Times New Roman" w:hAnsi="Times New Roman" w:cs="Times New Roman"/>
          <w:sz w:val="24"/>
          <w:szCs w:val="24"/>
        </w:rPr>
        <w:t xml:space="preserve">Ю.М. Лотмана и Б.А. Грушина. </w:t>
      </w:r>
      <w:proofErr w:type="spellStart"/>
      <w:r w:rsidRPr="007507B8">
        <w:rPr>
          <w:rFonts w:ascii="Times New Roman" w:hAnsi="Times New Roman" w:cs="Times New Roman"/>
          <w:sz w:val="24"/>
          <w:szCs w:val="24"/>
        </w:rPr>
        <w:t>Семио-социопсихологичсекий</w:t>
      </w:r>
      <w:proofErr w:type="spellEnd"/>
      <w:r w:rsidRPr="007507B8">
        <w:rPr>
          <w:rFonts w:ascii="Times New Roman" w:hAnsi="Times New Roman" w:cs="Times New Roman"/>
          <w:sz w:val="24"/>
          <w:szCs w:val="24"/>
        </w:rPr>
        <w:t xml:space="preserve"> подход Т.М. </w:t>
      </w:r>
      <w:proofErr w:type="spellStart"/>
      <w:r w:rsidRPr="007507B8">
        <w:rPr>
          <w:rFonts w:ascii="Times New Roman" w:hAnsi="Times New Roman" w:cs="Times New Roman"/>
          <w:sz w:val="24"/>
          <w:szCs w:val="24"/>
        </w:rPr>
        <w:t>Дридзе</w:t>
      </w:r>
      <w:proofErr w:type="spellEnd"/>
      <w:r w:rsidRPr="007507B8">
        <w:rPr>
          <w:rFonts w:ascii="Times New Roman" w:hAnsi="Times New Roman" w:cs="Times New Roman"/>
          <w:sz w:val="24"/>
          <w:szCs w:val="24"/>
        </w:rPr>
        <w:t>, развитие по</w:t>
      </w:r>
      <w:r w:rsidR="00E603F9">
        <w:rPr>
          <w:rFonts w:ascii="Times New Roman" w:hAnsi="Times New Roman" w:cs="Times New Roman"/>
          <w:sz w:val="24"/>
          <w:szCs w:val="24"/>
        </w:rPr>
        <w:t xml:space="preserve">дхода в работах Т.З. </w:t>
      </w:r>
      <w:proofErr w:type="spellStart"/>
      <w:r w:rsidR="00E603F9">
        <w:rPr>
          <w:rFonts w:ascii="Times New Roman" w:hAnsi="Times New Roman" w:cs="Times New Roman"/>
          <w:sz w:val="24"/>
          <w:szCs w:val="24"/>
        </w:rPr>
        <w:t>Адамьянц</w:t>
      </w:r>
      <w:proofErr w:type="spellEnd"/>
      <w:proofErr w:type="gramStart"/>
      <w:r w:rsidR="00E603F9">
        <w:rPr>
          <w:rFonts w:ascii="Times New Roman" w:hAnsi="Times New Roman" w:cs="Times New Roman"/>
          <w:sz w:val="24"/>
          <w:szCs w:val="24"/>
        </w:rPr>
        <w:t>.</w:t>
      </w:r>
      <w:r w:rsidRPr="007507B8">
        <w:rPr>
          <w:rFonts w:ascii="Times New Roman" w:hAnsi="Times New Roman" w:cs="Times New Roman"/>
          <w:sz w:val="24"/>
          <w:szCs w:val="24"/>
        </w:rPr>
        <w:t xml:space="preserve">. </w:t>
      </w:r>
      <w:proofErr w:type="gramEnd"/>
      <w:r w:rsidRPr="007507B8">
        <w:rPr>
          <w:rFonts w:ascii="Times New Roman" w:hAnsi="Times New Roman" w:cs="Times New Roman"/>
          <w:sz w:val="24"/>
          <w:szCs w:val="24"/>
        </w:rPr>
        <w:t xml:space="preserve">Теория </w:t>
      </w:r>
      <w:proofErr w:type="spellStart"/>
      <w:r w:rsidRPr="007507B8">
        <w:rPr>
          <w:rFonts w:ascii="Times New Roman" w:hAnsi="Times New Roman" w:cs="Times New Roman"/>
          <w:sz w:val="24"/>
          <w:szCs w:val="24"/>
        </w:rPr>
        <w:t>медиагенезиса</w:t>
      </w:r>
      <w:proofErr w:type="spellEnd"/>
      <w:r w:rsidRPr="007507B8">
        <w:rPr>
          <w:rFonts w:ascii="Times New Roman" w:hAnsi="Times New Roman" w:cs="Times New Roman"/>
          <w:sz w:val="24"/>
          <w:szCs w:val="24"/>
        </w:rPr>
        <w:t xml:space="preserve"> В.Ю</w:t>
      </w:r>
      <w:r w:rsidR="00E603F9">
        <w:rPr>
          <w:rFonts w:ascii="Times New Roman" w:hAnsi="Times New Roman" w:cs="Times New Roman"/>
          <w:sz w:val="24"/>
          <w:szCs w:val="24"/>
        </w:rPr>
        <w:t xml:space="preserve">. </w:t>
      </w:r>
      <w:proofErr w:type="spellStart"/>
      <w:r w:rsidR="00E603F9">
        <w:rPr>
          <w:rFonts w:ascii="Times New Roman" w:hAnsi="Times New Roman" w:cs="Times New Roman"/>
          <w:sz w:val="24"/>
          <w:szCs w:val="24"/>
        </w:rPr>
        <w:t>Борева</w:t>
      </w:r>
      <w:proofErr w:type="spellEnd"/>
      <w:r w:rsidR="00E603F9">
        <w:rPr>
          <w:rFonts w:ascii="Times New Roman" w:hAnsi="Times New Roman" w:cs="Times New Roman"/>
          <w:sz w:val="24"/>
          <w:szCs w:val="24"/>
        </w:rPr>
        <w:t xml:space="preserve"> и А.В. Коваленко. </w:t>
      </w:r>
      <w:r w:rsidRPr="007507B8">
        <w:rPr>
          <w:rFonts w:ascii="Times New Roman" w:hAnsi="Times New Roman" w:cs="Times New Roman"/>
          <w:sz w:val="24"/>
          <w:szCs w:val="24"/>
        </w:rPr>
        <w:t>Теория виртуализации общества Д.В. Иванова.</w:t>
      </w:r>
    </w:p>
    <w:p w:rsidR="007507B8" w:rsidRPr="007507B8" w:rsidRDefault="007507B8" w:rsidP="007507B8">
      <w:pPr>
        <w:spacing w:after="0" w:line="240" w:lineRule="auto"/>
        <w:jc w:val="both"/>
        <w:rPr>
          <w:rFonts w:ascii="Times New Roman" w:hAnsi="Times New Roman" w:cs="Times New Roman"/>
          <w:b/>
          <w:sz w:val="24"/>
          <w:szCs w:val="24"/>
        </w:rPr>
      </w:pPr>
      <w:r w:rsidRPr="007507B8">
        <w:rPr>
          <w:rFonts w:ascii="Times New Roman" w:hAnsi="Times New Roman" w:cs="Times New Roman"/>
          <w:b/>
          <w:sz w:val="24"/>
          <w:szCs w:val="24"/>
        </w:rPr>
        <w:t>Преподаватель</w:t>
      </w:r>
    </w:p>
    <w:p w:rsidR="007507B8" w:rsidRPr="007507B8" w:rsidRDefault="007507B8" w:rsidP="007507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Кандидат филологических наук, доцент Миронова М.А.</w:t>
      </w:r>
    </w:p>
    <w:p w:rsidR="007507B8" w:rsidRDefault="007507B8" w:rsidP="00E44138">
      <w:pPr>
        <w:spacing w:after="0"/>
        <w:rPr>
          <w:rFonts w:ascii="Times New Roman" w:hAnsi="Times New Roman" w:cs="Times New Roman"/>
          <w:b/>
          <w:sz w:val="24"/>
          <w:szCs w:val="24"/>
        </w:rPr>
      </w:pPr>
    </w:p>
    <w:p w:rsidR="007507B8" w:rsidRDefault="007507B8" w:rsidP="00E44138">
      <w:pPr>
        <w:spacing w:after="0"/>
        <w:rPr>
          <w:rFonts w:ascii="Times New Roman" w:hAnsi="Times New Roman" w:cs="Times New Roman"/>
          <w:b/>
          <w:sz w:val="24"/>
          <w:szCs w:val="24"/>
        </w:rPr>
      </w:pPr>
    </w:p>
    <w:p w:rsidR="00063111" w:rsidRDefault="00063111"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.О.20 Русская литература</w:t>
      </w:r>
    </w:p>
    <w:p w:rsidR="00063111" w:rsidRDefault="00063111" w:rsidP="00063111">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63111" w:rsidRPr="00E603F9" w:rsidRDefault="00492570" w:rsidP="00E603F9">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ОПК-3</w:t>
      </w:r>
      <w:r w:rsidR="00E603F9" w:rsidRPr="00E603F9">
        <w:rPr>
          <w:rFonts w:ascii="Times New Roman" w:hAnsi="Times New Roman" w:cs="Times New Roman"/>
          <w:b/>
          <w:sz w:val="24"/>
          <w:szCs w:val="24"/>
        </w:rPr>
        <w:t xml:space="preserve"> </w:t>
      </w:r>
      <w:r w:rsidR="00E603F9" w:rsidRPr="001958B7">
        <w:rPr>
          <w:rFonts w:ascii="Times New Roman" w:hAnsi="Times New Roman" w:cs="Times New Roman"/>
          <w:sz w:val="24"/>
          <w:szCs w:val="24"/>
        </w:rPr>
        <w:t xml:space="preserve">Способен использовать многообразие достижений отечественной и мировой культуры в процессе создания </w:t>
      </w:r>
      <w:proofErr w:type="spellStart"/>
      <w:r w:rsidR="00E603F9" w:rsidRPr="001958B7">
        <w:rPr>
          <w:rFonts w:ascii="Times New Roman" w:hAnsi="Times New Roman" w:cs="Times New Roman"/>
          <w:sz w:val="24"/>
          <w:szCs w:val="24"/>
        </w:rPr>
        <w:t>медиатекстов</w:t>
      </w:r>
      <w:proofErr w:type="spellEnd"/>
      <w:r w:rsidR="00E603F9" w:rsidRPr="001958B7">
        <w:rPr>
          <w:rFonts w:ascii="Times New Roman" w:hAnsi="Times New Roman" w:cs="Times New Roman"/>
          <w:sz w:val="24"/>
          <w:szCs w:val="24"/>
        </w:rPr>
        <w:t xml:space="preserve"> и (или) </w:t>
      </w:r>
      <w:proofErr w:type="spellStart"/>
      <w:r w:rsidR="00E603F9" w:rsidRPr="001958B7">
        <w:rPr>
          <w:rFonts w:ascii="Times New Roman" w:hAnsi="Times New Roman" w:cs="Times New Roman"/>
          <w:sz w:val="24"/>
          <w:szCs w:val="24"/>
        </w:rPr>
        <w:t>медиапродуктов</w:t>
      </w:r>
      <w:proofErr w:type="spellEnd"/>
      <w:r w:rsidR="00E603F9" w:rsidRPr="001958B7">
        <w:rPr>
          <w:rFonts w:ascii="Times New Roman" w:hAnsi="Times New Roman" w:cs="Times New Roman"/>
          <w:sz w:val="24"/>
          <w:szCs w:val="24"/>
        </w:rPr>
        <w:t>, и (или) коммуникационных продуктов.</w:t>
      </w:r>
      <w:proofErr w:type="gramEnd"/>
    </w:p>
    <w:p w:rsidR="00492570" w:rsidRDefault="00492570" w:rsidP="00E603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ПК-2</w:t>
      </w:r>
      <w:r w:rsidR="00E603F9" w:rsidRPr="00E603F9">
        <w:rPr>
          <w:rFonts w:ascii="Times New Roman" w:hAnsi="Times New Roman" w:cs="Times New Roman"/>
          <w:sz w:val="24"/>
          <w:szCs w:val="24"/>
        </w:rPr>
        <w:t xml:space="preserve"> </w:t>
      </w:r>
      <w:proofErr w:type="gramStart"/>
      <w:r w:rsidR="00E603F9" w:rsidRPr="00C9044B">
        <w:rPr>
          <w:rFonts w:ascii="Times New Roman" w:hAnsi="Times New Roman" w:cs="Times New Roman"/>
          <w:sz w:val="24"/>
          <w:szCs w:val="24"/>
        </w:rPr>
        <w:t>Способен</w:t>
      </w:r>
      <w:proofErr w:type="gramEnd"/>
      <w:r w:rsidR="00E603F9" w:rsidRPr="00C9044B">
        <w:rPr>
          <w:rFonts w:ascii="Times New Roman" w:hAnsi="Times New Roman" w:cs="Times New Roman"/>
          <w:sz w:val="24"/>
          <w:szCs w:val="24"/>
        </w:rPr>
        <w:t xml:space="preserve"> осуществлять редакторскую деятельность в соответствии с языковыми нормами, стандартами, формами, жанрами, стилями, технологическими требованиями разных типов СМИ и других медиа</w:t>
      </w:r>
      <w:r w:rsidR="00E603F9">
        <w:rPr>
          <w:rFonts w:ascii="Times New Roman" w:hAnsi="Times New Roman" w:cs="Times New Roman"/>
          <w:b/>
          <w:sz w:val="24"/>
          <w:szCs w:val="24"/>
        </w:rPr>
        <w:t>.</w:t>
      </w:r>
    </w:p>
    <w:p w:rsidR="00492570" w:rsidRDefault="00492570" w:rsidP="00E44138">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061A14" w:rsidRPr="00194918" w:rsidRDefault="00061A14" w:rsidP="00061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94918">
        <w:rPr>
          <w:rFonts w:ascii="Times New Roman" w:hAnsi="Times New Roman" w:cs="Times New Roman"/>
          <w:sz w:val="24"/>
          <w:szCs w:val="24"/>
        </w:rPr>
        <w:t>Своеобразие исторического пути русской литературы X</w:t>
      </w:r>
      <w:r w:rsidRPr="00194918">
        <w:rPr>
          <w:rFonts w:ascii="Times New Roman" w:hAnsi="Times New Roman" w:cs="Times New Roman"/>
          <w:sz w:val="24"/>
          <w:szCs w:val="24"/>
          <w:lang w:val="en-US"/>
        </w:rPr>
        <w:t>I</w:t>
      </w:r>
      <w:r w:rsidRPr="00194918">
        <w:rPr>
          <w:rFonts w:ascii="Times New Roman" w:hAnsi="Times New Roman" w:cs="Times New Roman"/>
          <w:sz w:val="24"/>
          <w:szCs w:val="24"/>
        </w:rPr>
        <w:t xml:space="preserve"> – XVII вв. Древнейшее летописание и красноречие. Древнерусская литература </w:t>
      </w:r>
      <w:proofErr w:type="gramStart"/>
      <w:r w:rsidRPr="00194918">
        <w:rPr>
          <w:rFonts w:ascii="Times New Roman" w:hAnsi="Times New Roman" w:cs="Times New Roman"/>
          <w:sz w:val="24"/>
          <w:szCs w:val="24"/>
        </w:rPr>
        <w:t>Х</w:t>
      </w:r>
      <w:proofErr w:type="gramEnd"/>
      <w:r w:rsidRPr="00194918">
        <w:rPr>
          <w:rFonts w:ascii="Times New Roman" w:hAnsi="Times New Roman" w:cs="Times New Roman"/>
          <w:sz w:val="24"/>
          <w:szCs w:val="24"/>
          <w:lang w:val="en-US"/>
        </w:rPr>
        <w:t>II</w:t>
      </w:r>
      <w:r w:rsidRPr="00194918">
        <w:rPr>
          <w:rFonts w:ascii="Times New Roman" w:hAnsi="Times New Roman" w:cs="Times New Roman"/>
          <w:sz w:val="24"/>
          <w:szCs w:val="24"/>
        </w:rPr>
        <w:t>-Х</w:t>
      </w:r>
      <w:r w:rsidRPr="00194918">
        <w:rPr>
          <w:rFonts w:ascii="Times New Roman" w:hAnsi="Times New Roman" w:cs="Times New Roman"/>
          <w:sz w:val="24"/>
          <w:szCs w:val="24"/>
          <w:lang w:val="en-US"/>
        </w:rPr>
        <w:t>IV</w:t>
      </w:r>
      <w:r w:rsidRPr="00194918">
        <w:rPr>
          <w:rFonts w:ascii="Times New Roman" w:hAnsi="Times New Roman" w:cs="Times New Roman"/>
          <w:sz w:val="24"/>
          <w:szCs w:val="24"/>
        </w:rPr>
        <w:t xml:space="preserve"> вв.  «Слово о полку Игореве». Древнерусская литература </w:t>
      </w:r>
      <w:proofErr w:type="gramStart"/>
      <w:r w:rsidRPr="00194918">
        <w:rPr>
          <w:rFonts w:ascii="Times New Roman" w:hAnsi="Times New Roman" w:cs="Times New Roman"/>
          <w:sz w:val="24"/>
          <w:szCs w:val="24"/>
        </w:rPr>
        <w:t>Х</w:t>
      </w:r>
      <w:proofErr w:type="gramEnd"/>
      <w:r w:rsidRPr="00194918">
        <w:rPr>
          <w:rFonts w:ascii="Times New Roman" w:hAnsi="Times New Roman" w:cs="Times New Roman"/>
          <w:sz w:val="24"/>
          <w:szCs w:val="24"/>
          <w:lang w:val="en-US"/>
        </w:rPr>
        <w:t>V</w:t>
      </w:r>
      <w:r w:rsidRPr="00194918">
        <w:rPr>
          <w:rFonts w:ascii="Times New Roman" w:hAnsi="Times New Roman" w:cs="Times New Roman"/>
          <w:sz w:val="24"/>
          <w:szCs w:val="24"/>
        </w:rPr>
        <w:t>-Х</w:t>
      </w:r>
      <w:r w:rsidRPr="00194918">
        <w:rPr>
          <w:rFonts w:ascii="Times New Roman" w:hAnsi="Times New Roman" w:cs="Times New Roman"/>
          <w:sz w:val="24"/>
          <w:szCs w:val="24"/>
          <w:lang w:val="en-US"/>
        </w:rPr>
        <w:t>VII</w:t>
      </w:r>
      <w:r w:rsidRPr="00194918">
        <w:rPr>
          <w:rFonts w:ascii="Times New Roman" w:hAnsi="Times New Roman" w:cs="Times New Roman"/>
          <w:sz w:val="24"/>
          <w:szCs w:val="24"/>
        </w:rPr>
        <w:t xml:space="preserve"> вв.</w:t>
      </w:r>
    </w:p>
    <w:p w:rsidR="00061A14" w:rsidRPr="00194918" w:rsidRDefault="00061A14" w:rsidP="00061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94918">
        <w:rPr>
          <w:rFonts w:ascii="Times New Roman" w:hAnsi="Times New Roman" w:cs="Times New Roman"/>
          <w:sz w:val="24"/>
          <w:szCs w:val="24"/>
        </w:rPr>
        <w:t xml:space="preserve">Литература </w:t>
      </w:r>
      <w:r w:rsidRPr="00194918">
        <w:rPr>
          <w:rFonts w:ascii="Times New Roman" w:hAnsi="Times New Roman" w:cs="Times New Roman"/>
          <w:sz w:val="24"/>
          <w:szCs w:val="24"/>
          <w:lang w:val="en-US"/>
        </w:rPr>
        <w:t>XVIII</w:t>
      </w:r>
      <w:r w:rsidRPr="00194918">
        <w:rPr>
          <w:rFonts w:ascii="Times New Roman" w:hAnsi="Times New Roman" w:cs="Times New Roman"/>
          <w:sz w:val="24"/>
          <w:szCs w:val="24"/>
        </w:rPr>
        <w:t xml:space="preserve"> века. Литература петровского времени. Творчество А.Д. Кантемира. Творчество В.К. Тредиаковского. Творчество М.В. Ломоносова. Расцвет классицизма. Творчество А.П. Сумарокова. Деятельность Н.И. Новикова. Творчество Д.И. Фонвизина. Творчество Г.Р. Державина. Творчество А.Н. Радищева. Сентиментализм. Творчество Н.М. Карамзина.</w:t>
      </w:r>
    </w:p>
    <w:p w:rsidR="00061A14" w:rsidRPr="00194918" w:rsidRDefault="00061A14" w:rsidP="00061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94918">
        <w:rPr>
          <w:rFonts w:ascii="Times New Roman" w:hAnsi="Times New Roman" w:cs="Times New Roman"/>
          <w:sz w:val="24"/>
          <w:szCs w:val="24"/>
        </w:rPr>
        <w:t>Романтическое движение в мировой и русской литературе. Романтизм как художественное направление. Эстетика романтизма. Поэтика романтизма. Течения русского романтизма. Жанры романтизма.</w:t>
      </w:r>
    </w:p>
    <w:p w:rsidR="00061A14" w:rsidRPr="00194918" w:rsidRDefault="00061A14" w:rsidP="00061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94918">
        <w:rPr>
          <w:rFonts w:ascii="Times New Roman" w:hAnsi="Times New Roman" w:cs="Times New Roman"/>
          <w:sz w:val="24"/>
          <w:szCs w:val="24"/>
        </w:rPr>
        <w:t xml:space="preserve">Предромантизм. 1800 – 1810-е годы. Эстетические принципы и основные черты. </w:t>
      </w:r>
      <w:proofErr w:type="gramStart"/>
      <w:r w:rsidRPr="00194918">
        <w:rPr>
          <w:rFonts w:ascii="Times New Roman" w:hAnsi="Times New Roman" w:cs="Times New Roman"/>
          <w:sz w:val="24"/>
          <w:szCs w:val="24"/>
        </w:rPr>
        <w:t>«Беседа любителей русского слова» (А. Шишков,  Г. Державин.</w:t>
      </w:r>
      <w:proofErr w:type="gramEnd"/>
      <w:r w:rsidRPr="00194918">
        <w:rPr>
          <w:rFonts w:ascii="Times New Roman" w:hAnsi="Times New Roman" w:cs="Times New Roman"/>
          <w:sz w:val="24"/>
          <w:szCs w:val="24"/>
        </w:rPr>
        <w:t xml:space="preserve"> </w:t>
      </w:r>
      <w:proofErr w:type="gramStart"/>
      <w:r w:rsidRPr="00194918">
        <w:rPr>
          <w:rFonts w:ascii="Times New Roman" w:hAnsi="Times New Roman" w:cs="Times New Roman"/>
          <w:sz w:val="24"/>
          <w:szCs w:val="24"/>
        </w:rPr>
        <w:t>Основные принципы эстетической программы).</w:t>
      </w:r>
      <w:proofErr w:type="gramEnd"/>
      <w:r w:rsidRPr="00194918">
        <w:rPr>
          <w:rFonts w:ascii="Times New Roman" w:hAnsi="Times New Roman" w:cs="Times New Roman"/>
          <w:sz w:val="24"/>
          <w:szCs w:val="24"/>
        </w:rPr>
        <w:t xml:space="preserve"> «Арзамас» (Н.М. Карамзин, В.А. Жуковский, П.А. Вяземский, В.Л. Пушкин, К.Н. Батюшков, А.С. Пушкин). «Легкая поэзия» (эстетические принципы, черты поэтики).</w:t>
      </w:r>
    </w:p>
    <w:p w:rsidR="00061A14" w:rsidRPr="00194918" w:rsidRDefault="00061A14" w:rsidP="00061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94918">
        <w:rPr>
          <w:rFonts w:ascii="Times New Roman" w:hAnsi="Times New Roman" w:cs="Times New Roman"/>
          <w:sz w:val="24"/>
          <w:szCs w:val="24"/>
        </w:rPr>
        <w:t xml:space="preserve">«Жизнь и поэзия – одно» В.А. Жуковский. </w:t>
      </w:r>
    </w:p>
    <w:p w:rsidR="00061A14" w:rsidRPr="00194918" w:rsidRDefault="00061A14" w:rsidP="00061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94918">
        <w:rPr>
          <w:rFonts w:ascii="Times New Roman" w:hAnsi="Times New Roman" w:cs="Times New Roman"/>
          <w:sz w:val="24"/>
          <w:szCs w:val="24"/>
        </w:rPr>
        <w:t xml:space="preserve">Высокий романтизм. Основные школы. Байронизм в русской литературе первой половины </w:t>
      </w:r>
      <w:r w:rsidRPr="00194918">
        <w:rPr>
          <w:rFonts w:ascii="Times New Roman" w:hAnsi="Times New Roman" w:cs="Times New Roman"/>
          <w:sz w:val="24"/>
          <w:szCs w:val="24"/>
          <w:lang w:val="en-US"/>
        </w:rPr>
        <w:t>XIX</w:t>
      </w:r>
      <w:r w:rsidRPr="00194918">
        <w:rPr>
          <w:rFonts w:ascii="Times New Roman" w:hAnsi="Times New Roman" w:cs="Times New Roman"/>
          <w:sz w:val="24"/>
          <w:szCs w:val="24"/>
        </w:rPr>
        <w:t xml:space="preserve">  века. А.С. Пушкин, П.А Вяземский.  Гражданский романтизм. Младшие архаисты. П. </w:t>
      </w:r>
      <w:proofErr w:type="spellStart"/>
      <w:r w:rsidRPr="00194918">
        <w:rPr>
          <w:rFonts w:ascii="Times New Roman" w:hAnsi="Times New Roman" w:cs="Times New Roman"/>
          <w:sz w:val="24"/>
          <w:szCs w:val="24"/>
        </w:rPr>
        <w:t>Катенин</w:t>
      </w:r>
      <w:proofErr w:type="spellEnd"/>
      <w:r w:rsidRPr="00194918">
        <w:rPr>
          <w:rFonts w:ascii="Times New Roman" w:hAnsi="Times New Roman" w:cs="Times New Roman"/>
          <w:sz w:val="24"/>
          <w:szCs w:val="24"/>
        </w:rPr>
        <w:t xml:space="preserve">, Ф. Глинка, К. Рылеев. А. Бестужев-Марлинский, В. Кюхельбекер. Вл. Одоевский. Журнал «Мнемозина». Судьбы писателей-декабристов. Философский </w:t>
      </w:r>
      <w:r w:rsidRPr="00194918">
        <w:rPr>
          <w:rFonts w:ascii="Times New Roman" w:hAnsi="Times New Roman" w:cs="Times New Roman"/>
          <w:sz w:val="24"/>
          <w:szCs w:val="24"/>
        </w:rPr>
        <w:lastRenderedPageBreak/>
        <w:t>романтизм. Е.А. Баратынский. С.Е. Раич. Любомудры-шеллингианцы. Эстетические принципы и черты поэтики Ф.И Тютчева.</w:t>
      </w:r>
    </w:p>
    <w:p w:rsidR="00061A14" w:rsidRPr="00194918" w:rsidRDefault="00061A14" w:rsidP="00061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94918">
        <w:rPr>
          <w:rFonts w:ascii="Times New Roman" w:hAnsi="Times New Roman" w:cs="Times New Roman"/>
          <w:sz w:val="24"/>
          <w:szCs w:val="24"/>
        </w:rPr>
        <w:t>Школа русского реализма. И. А Крылов. А.С. Грибоедов. Черты личности и творческой биографии. «Горе от ума». А.С. Пушкин. Черты личности и творческой биографии. Лирика А.С. Пушкина. Роман в стихах «Евгений Онегин» (1823 – 1831). Драматургия Пушкина. 1824 – 1835. Проза Пушкина. 1827 – 1836.</w:t>
      </w:r>
    </w:p>
    <w:p w:rsidR="00061A14" w:rsidRPr="00194918" w:rsidRDefault="00061A14" w:rsidP="00061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94918">
        <w:rPr>
          <w:rFonts w:ascii="Times New Roman" w:hAnsi="Times New Roman" w:cs="Times New Roman"/>
          <w:sz w:val="24"/>
          <w:szCs w:val="24"/>
        </w:rPr>
        <w:t xml:space="preserve">М.Ю. Лермонтов. Лирика. Проза Лермонтова. </w:t>
      </w:r>
    </w:p>
    <w:p w:rsidR="00061A14" w:rsidRPr="00194918" w:rsidRDefault="00061A14" w:rsidP="00061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94918">
        <w:rPr>
          <w:rFonts w:ascii="Times New Roman" w:hAnsi="Times New Roman" w:cs="Times New Roman"/>
          <w:sz w:val="24"/>
          <w:szCs w:val="24"/>
        </w:rPr>
        <w:t xml:space="preserve">Н.В. Гоголь: черты личности и творческой биографии. Проза Гоголя. Драматургия Гоголя. </w:t>
      </w:r>
    </w:p>
    <w:p w:rsidR="00061A14" w:rsidRPr="00194918" w:rsidRDefault="00061A14" w:rsidP="00061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94918">
        <w:rPr>
          <w:rFonts w:ascii="Times New Roman" w:hAnsi="Times New Roman" w:cs="Times New Roman"/>
          <w:sz w:val="24"/>
          <w:szCs w:val="24"/>
        </w:rPr>
        <w:t>Западники (Белинский, Герцен, Станкевич). Славянофилы (А.С. Хомяков, П. Киреевский, А. Киреевский, К. Аксаков, И. Аксаков). Черты личности и судьбы П.Я. Чаадаева. «Философическое письмо»: история публикации, проблематика.</w:t>
      </w:r>
    </w:p>
    <w:p w:rsidR="00061A14" w:rsidRPr="00194918" w:rsidRDefault="00061A14" w:rsidP="00061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94918">
        <w:rPr>
          <w:rFonts w:ascii="Times New Roman" w:hAnsi="Times New Roman" w:cs="Times New Roman"/>
          <w:sz w:val="24"/>
          <w:szCs w:val="24"/>
        </w:rPr>
        <w:t>В.Г. Белинский. Биография. Мировоззрение. Общая характеристика творческой деятельности. Принципы литературной критики. Белинский и «натуральная школа».</w:t>
      </w:r>
    </w:p>
    <w:p w:rsidR="00061A14" w:rsidRPr="00194918" w:rsidRDefault="00061A14" w:rsidP="00061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94918">
        <w:rPr>
          <w:rFonts w:ascii="Times New Roman" w:hAnsi="Times New Roman" w:cs="Times New Roman"/>
          <w:sz w:val="24"/>
          <w:szCs w:val="24"/>
        </w:rPr>
        <w:t xml:space="preserve">А.И. Герцен. Биография. Мировоззрение. Творчество.     </w:t>
      </w:r>
    </w:p>
    <w:p w:rsidR="00061A14" w:rsidRPr="00194918" w:rsidRDefault="00061A14" w:rsidP="00061A14">
      <w:pPr>
        <w:pStyle w:val="31"/>
        <w:spacing w:after="0" w:line="240" w:lineRule="auto"/>
        <w:ind w:left="0"/>
        <w:jc w:val="both"/>
        <w:rPr>
          <w:rFonts w:ascii="Times New Roman" w:hAnsi="Times New Roman" w:cs="Times New Roman"/>
          <w:sz w:val="24"/>
          <w:szCs w:val="24"/>
        </w:rPr>
      </w:pPr>
      <w:r w:rsidRPr="00194918">
        <w:rPr>
          <w:rFonts w:ascii="Times New Roman" w:hAnsi="Times New Roman" w:cs="Times New Roman"/>
          <w:sz w:val="24"/>
          <w:szCs w:val="24"/>
          <w:lang w:eastAsia="ru-RU"/>
        </w:rPr>
        <w:t xml:space="preserve"> </w:t>
      </w:r>
      <w:r w:rsidRPr="00194918">
        <w:rPr>
          <w:rFonts w:ascii="Times New Roman" w:hAnsi="Times New Roman" w:cs="Times New Roman"/>
          <w:sz w:val="24"/>
          <w:szCs w:val="24"/>
        </w:rPr>
        <w:t>Русская литература 1860-х годов. Писатели-демократы 1860-х годов. Н.Г. Чернышевский.</w:t>
      </w:r>
      <w:r w:rsidRPr="00194918">
        <w:rPr>
          <w:rFonts w:ascii="Times New Roman" w:hAnsi="Times New Roman" w:cs="Times New Roman"/>
          <w:spacing w:val="-4"/>
          <w:sz w:val="24"/>
          <w:szCs w:val="24"/>
        </w:rPr>
        <w:t xml:space="preserve"> И.С. Тургенев.</w:t>
      </w:r>
      <w:r w:rsidRPr="00194918">
        <w:rPr>
          <w:rFonts w:ascii="Times New Roman" w:hAnsi="Times New Roman" w:cs="Times New Roman"/>
          <w:sz w:val="24"/>
          <w:szCs w:val="24"/>
        </w:rPr>
        <w:t xml:space="preserve"> И.А. Гончаров. Н.С. Лесков. Н.А. Некрасов. Школа Н.А. Некрасова в русской поэзии.</w:t>
      </w:r>
      <w:r w:rsidRPr="00194918">
        <w:rPr>
          <w:rFonts w:ascii="Times New Roman" w:hAnsi="Times New Roman" w:cs="Times New Roman"/>
          <w:spacing w:val="-4"/>
          <w:sz w:val="24"/>
          <w:szCs w:val="24"/>
        </w:rPr>
        <w:t xml:space="preserve"> Ф.И. Тютчев. А.А.  Фет. </w:t>
      </w:r>
      <w:r w:rsidRPr="00194918">
        <w:rPr>
          <w:rFonts w:ascii="Times New Roman" w:hAnsi="Times New Roman" w:cs="Times New Roman"/>
          <w:sz w:val="24"/>
          <w:szCs w:val="24"/>
        </w:rPr>
        <w:t>А.К. Толстой. Драматургия второй половины Х</w:t>
      </w:r>
      <w:proofErr w:type="gramStart"/>
      <w:r w:rsidRPr="00194918">
        <w:rPr>
          <w:rFonts w:ascii="Times New Roman" w:hAnsi="Times New Roman" w:cs="Times New Roman"/>
          <w:sz w:val="24"/>
          <w:szCs w:val="24"/>
        </w:rPr>
        <w:t>I</w:t>
      </w:r>
      <w:proofErr w:type="gramEnd"/>
      <w:r w:rsidRPr="00194918">
        <w:rPr>
          <w:rFonts w:ascii="Times New Roman" w:hAnsi="Times New Roman" w:cs="Times New Roman"/>
          <w:sz w:val="24"/>
          <w:szCs w:val="24"/>
        </w:rPr>
        <w:t xml:space="preserve">Х века. А.Н. Островский. </w:t>
      </w:r>
    </w:p>
    <w:p w:rsidR="00061A14" w:rsidRPr="00194918" w:rsidRDefault="00061A14" w:rsidP="00061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94918">
        <w:rPr>
          <w:rFonts w:ascii="Times New Roman" w:hAnsi="Times New Roman" w:cs="Times New Roman"/>
          <w:sz w:val="24"/>
          <w:szCs w:val="24"/>
        </w:rPr>
        <w:t>Особенности литературы 1870-х годов. Народный реализм. Сатирическое направление в литературе 1870-х гг. М.Е. Салтыков-Щедрин. Литературное движение 1880-1890-х годов. Творчество Ф.М. Достоевского. Творчество Л.Н. Толстого. Творчество А.П. Чехова. В.Г. Короленко: художественный мир его произведений.</w:t>
      </w:r>
    </w:p>
    <w:p w:rsidR="00061A14" w:rsidRPr="00194918" w:rsidRDefault="00061A14" w:rsidP="00061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94918">
        <w:rPr>
          <w:rFonts w:ascii="Times New Roman" w:hAnsi="Times New Roman" w:cs="Times New Roman"/>
          <w:sz w:val="24"/>
          <w:szCs w:val="24"/>
        </w:rPr>
        <w:t xml:space="preserve">Серебряный век. Культурная ситуация рубежа веков.  Реалисты. Модернизм. Декаденты. Символисты. Акмеисты. </w:t>
      </w:r>
    </w:p>
    <w:p w:rsidR="00061A14" w:rsidRPr="00194918" w:rsidRDefault="00061A14" w:rsidP="00061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94918">
        <w:rPr>
          <w:rFonts w:ascii="Times New Roman" w:hAnsi="Times New Roman" w:cs="Times New Roman"/>
          <w:sz w:val="24"/>
          <w:szCs w:val="24"/>
        </w:rPr>
        <w:t xml:space="preserve">История русской литературы 1920–30-х годов. Тема революции и гражданской войны в литературе 1920-30-х годов. Сатира 20-х годов. </w:t>
      </w:r>
      <w:r w:rsidRPr="00194918">
        <w:rPr>
          <w:rFonts w:ascii="Times New Roman" w:hAnsi="Times New Roman" w:cs="Times New Roman"/>
          <w:color w:val="000000"/>
          <w:spacing w:val="1"/>
          <w:sz w:val="24"/>
          <w:szCs w:val="24"/>
        </w:rPr>
        <w:t>Общественно-политическая и литературная ситуация 30-х гг.</w:t>
      </w:r>
      <w:r w:rsidRPr="00194918">
        <w:rPr>
          <w:rFonts w:ascii="Times New Roman" w:hAnsi="Times New Roman" w:cs="Times New Roman"/>
          <w:sz w:val="24"/>
          <w:szCs w:val="24"/>
        </w:rPr>
        <w:t xml:space="preserve"> Творческий путь  М.А. Шолохова. Творческий путь  М.А. Булгакова. Творческий путь  А. Платонова.</w:t>
      </w:r>
    </w:p>
    <w:p w:rsidR="00061A14" w:rsidRPr="00194918" w:rsidRDefault="00061A14" w:rsidP="00061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94918">
        <w:rPr>
          <w:rFonts w:ascii="Times New Roman" w:hAnsi="Times New Roman" w:cs="Times New Roman"/>
          <w:color w:val="000000"/>
          <w:spacing w:val="1"/>
          <w:sz w:val="24"/>
          <w:szCs w:val="24"/>
        </w:rPr>
        <w:t>Тема Великой Отечественной войны в русской литературе ХХ века. П</w:t>
      </w:r>
      <w:r w:rsidRPr="00194918">
        <w:rPr>
          <w:rFonts w:ascii="Times New Roman" w:hAnsi="Times New Roman" w:cs="Times New Roman"/>
          <w:sz w:val="24"/>
          <w:szCs w:val="24"/>
        </w:rPr>
        <w:t>оэзия и проза Великой Отечественной войны.</w:t>
      </w:r>
    </w:p>
    <w:p w:rsidR="00061A14" w:rsidRPr="00194918" w:rsidRDefault="00061A14" w:rsidP="00061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94918">
        <w:rPr>
          <w:rFonts w:ascii="Times New Roman" w:hAnsi="Times New Roman" w:cs="Times New Roman"/>
          <w:color w:val="000000"/>
          <w:spacing w:val="1"/>
          <w:sz w:val="24"/>
          <w:szCs w:val="24"/>
        </w:rPr>
        <w:t xml:space="preserve">Литература послевоенного времени и периода «оттепели». </w:t>
      </w:r>
      <w:r w:rsidRPr="00194918">
        <w:rPr>
          <w:rFonts w:ascii="Times New Roman" w:hAnsi="Times New Roman" w:cs="Times New Roman"/>
          <w:sz w:val="24"/>
          <w:szCs w:val="24"/>
        </w:rPr>
        <w:t xml:space="preserve">Литературный процесс к. 1950-1960-х годов. Роман Б. Пастернака «Доктор Живаго». Творческий путь А. Солженицына. </w:t>
      </w:r>
      <w:r w:rsidRPr="00194918">
        <w:rPr>
          <w:rFonts w:ascii="Times New Roman" w:hAnsi="Times New Roman" w:cs="Times New Roman"/>
          <w:color w:val="000000"/>
          <w:spacing w:val="1"/>
          <w:sz w:val="24"/>
          <w:szCs w:val="24"/>
        </w:rPr>
        <w:t xml:space="preserve">Творчество Ю.В. Трифонова. </w:t>
      </w:r>
      <w:r w:rsidRPr="00194918">
        <w:rPr>
          <w:rFonts w:ascii="Times New Roman" w:hAnsi="Times New Roman" w:cs="Times New Roman"/>
          <w:sz w:val="24"/>
          <w:szCs w:val="24"/>
        </w:rPr>
        <w:t xml:space="preserve">Литература андеграунда. </w:t>
      </w:r>
    </w:p>
    <w:p w:rsidR="00061A14" w:rsidRPr="00194918" w:rsidRDefault="00061A14" w:rsidP="00061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94918">
        <w:rPr>
          <w:rFonts w:ascii="Times New Roman" w:hAnsi="Times New Roman" w:cs="Times New Roman"/>
          <w:sz w:val="24"/>
          <w:szCs w:val="24"/>
        </w:rPr>
        <w:t xml:space="preserve">Литература рубежа </w:t>
      </w:r>
      <w:r w:rsidRPr="00194918">
        <w:rPr>
          <w:rFonts w:ascii="Times New Roman" w:hAnsi="Times New Roman" w:cs="Times New Roman"/>
          <w:sz w:val="24"/>
          <w:szCs w:val="24"/>
          <w:lang w:val="en-US"/>
        </w:rPr>
        <w:t>XX</w:t>
      </w:r>
      <w:r w:rsidRPr="00194918">
        <w:rPr>
          <w:rFonts w:ascii="Times New Roman" w:hAnsi="Times New Roman" w:cs="Times New Roman"/>
          <w:sz w:val="24"/>
          <w:szCs w:val="24"/>
        </w:rPr>
        <w:t>-</w:t>
      </w:r>
      <w:r w:rsidRPr="00194918">
        <w:rPr>
          <w:rFonts w:ascii="Times New Roman" w:hAnsi="Times New Roman" w:cs="Times New Roman"/>
          <w:sz w:val="24"/>
          <w:szCs w:val="24"/>
          <w:lang w:val="en-US"/>
        </w:rPr>
        <w:t>XXI</w:t>
      </w:r>
      <w:r w:rsidRPr="00194918">
        <w:rPr>
          <w:rFonts w:ascii="Times New Roman" w:hAnsi="Times New Roman" w:cs="Times New Roman"/>
          <w:sz w:val="24"/>
          <w:szCs w:val="24"/>
        </w:rPr>
        <w:t xml:space="preserve"> вв. Особенности литературного процесса 1980-2000 годов. Основные направления в русской прозе. Неоклассическая проза. Условно-метафорическая проза. «Другая проза». Постмодернизм. Современная поэзия. Современные литературные журналы, премии, электронные ресурсы.    </w:t>
      </w:r>
    </w:p>
    <w:p w:rsidR="00061A14" w:rsidRDefault="00061A14" w:rsidP="00061A14">
      <w:pPr>
        <w:spacing w:after="0" w:line="240" w:lineRule="auto"/>
        <w:jc w:val="both"/>
        <w:rPr>
          <w:rFonts w:ascii="Times New Roman" w:hAnsi="Times New Roman" w:cs="Times New Roman"/>
          <w:b/>
          <w:bCs/>
          <w:sz w:val="24"/>
          <w:szCs w:val="24"/>
        </w:rPr>
      </w:pPr>
      <w:r w:rsidRPr="00194918">
        <w:rPr>
          <w:rFonts w:ascii="Times New Roman" w:hAnsi="Times New Roman" w:cs="Times New Roman"/>
          <w:b/>
          <w:bCs/>
          <w:sz w:val="24"/>
          <w:szCs w:val="24"/>
        </w:rPr>
        <w:t>Преподаватели</w:t>
      </w:r>
    </w:p>
    <w:p w:rsidR="00061A14" w:rsidRPr="00194918" w:rsidRDefault="00061A14" w:rsidP="00061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194918">
        <w:rPr>
          <w:rFonts w:ascii="Times New Roman" w:hAnsi="Times New Roman" w:cs="Times New Roman"/>
          <w:sz w:val="24"/>
          <w:szCs w:val="24"/>
        </w:rPr>
        <w:t xml:space="preserve">октор филологических </w:t>
      </w:r>
      <w:r>
        <w:rPr>
          <w:rFonts w:ascii="Times New Roman" w:hAnsi="Times New Roman" w:cs="Times New Roman"/>
          <w:sz w:val="24"/>
          <w:szCs w:val="24"/>
        </w:rPr>
        <w:t>наук, профессор Романова И.В.,</w:t>
      </w:r>
    </w:p>
    <w:p w:rsidR="00061A14" w:rsidRPr="00194918" w:rsidRDefault="00061A14" w:rsidP="00061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194918">
        <w:rPr>
          <w:rFonts w:ascii="Times New Roman" w:hAnsi="Times New Roman" w:cs="Times New Roman"/>
          <w:sz w:val="24"/>
          <w:szCs w:val="24"/>
        </w:rPr>
        <w:t>андидат филологи</w:t>
      </w:r>
      <w:r>
        <w:rPr>
          <w:rFonts w:ascii="Times New Roman" w:hAnsi="Times New Roman" w:cs="Times New Roman"/>
          <w:sz w:val="24"/>
          <w:szCs w:val="24"/>
        </w:rPr>
        <w:t>ческих наук, доцент Котова Э.Л.,</w:t>
      </w:r>
    </w:p>
    <w:p w:rsidR="00061A14" w:rsidRPr="00194918" w:rsidRDefault="00061A14" w:rsidP="00061A14">
      <w:pPr>
        <w:spacing w:after="0" w:line="240" w:lineRule="auto"/>
        <w:jc w:val="both"/>
        <w:rPr>
          <w:rFonts w:ascii="Times New Roman" w:hAnsi="Times New Roman" w:cs="Times New Roman"/>
          <w:sz w:val="24"/>
          <w:szCs w:val="24"/>
        </w:rPr>
      </w:pPr>
      <w:r w:rsidRPr="00194918">
        <w:rPr>
          <w:rFonts w:ascii="Times New Roman" w:hAnsi="Times New Roman" w:cs="Times New Roman"/>
          <w:sz w:val="24"/>
          <w:szCs w:val="24"/>
        </w:rPr>
        <w:t>кандидат филологичес</w:t>
      </w:r>
      <w:r>
        <w:rPr>
          <w:rFonts w:ascii="Times New Roman" w:hAnsi="Times New Roman" w:cs="Times New Roman"/>
          <w:sz w:val="24"/>
          <w:szCs w:val="24"/>
        </w:rPr>
        <w:t xml:space="preserve">ких наук, доцент </w:t>
      </w:r>
      <w:proofErr w:type="spellStart"/>
      <w:r>
        <w:rPr>
          <w:rFonts w:ascii="Times New Roman" w:hAnsi="Times New Roman" w:cs="Times New Roman"/>
          <w:sz w:val="24"/>
          <w:szCs w:val="24"/>
        </w:rPr>
        <w:t>Рогацкина</w:t>
      </w:r>
      <w:proofErr w:type="spellEnd"/>
      <w:r>
        <w:rPr>
          <w:rFonts w:ascii="Times New Roman" w:hAnsi="Times New Roman" w:cs="Times New Roman"/>
          <w:sz w:val="24"/>
          <w:szCs w:val="24"/>
        </w:rPr>
        <w:t xml:space="preserve"> М.Л.,</w:t>
      </w:r>
    </w:p>
    <w:p w:rsidR="00063111" w:rsidRDefault="00061A14" w:rsidP="00061A14">
      <w:pPr>
        <w:spacing w:after="0" w:line="240" w:lineRule="auto"/>
        <w:rPr>
          <w:rFonts w:ascii="Times New Roman" w:hAnsi="Times New Roman" w:cs="Times New Roman"/>
          <w:b/>
          <w:sz w:val="24"/>
          <w:szCs w:val="24"/>
        </w:rPr>
      </w:pPr>
      <w:r w:rsidRPr="00194918">
        <w:rPr>
          <w:rFonts w:ascii="Times New Roman" w:hAnsi="Times New Roman" w:cs="Times New Roman"/>
          <w:sz w:val="24"/>
          <w:szCs w:val="24"/>
        </w:rPr>
        <w:t>кандидат филологич</w:t>
      </w:r>
      <w:r>
        <w:rPr>
          <w:rFonts w:ascii="Times New Roman" w:hAnsi="Times New Roman" w:cs="Times New Roman"/>
          <w:sz w:val="24"/>
          <w:szCs w:val="24"/>
        </w:rPr>
        <w:t xml:space="preserve">еских наук, доцент </w:t>
      </w:r>
      <w:proofErr w:type="spellStart"/>
      <w:r>
        <w:rPr>
          <w:rFonts w:ascii="Times New Roman" w:hAnsi="Times New Roman" w:cs="Times New Roman"/>
          <w:sz w:val="24"/>
          <w:szCs w:val="24"/>
        </w:rPr>
        <w:t>Каяниди</w:t>
      </w:r>
      <w:proofErr w:type="spellEnd"/>
      <w:r>
        <w:rPr>
          <w:rFonts w:ascii="Times New Roman" w:hAnsi="Times New Roman" w:cs="Times New Roman"/>
          <w:sz w:val="24"/>
          <w:szCs w:val="24"/>
        </w:rPr>
        <w:t xml:space="preserve"> Л.Г.</w:t>
      </w:r>
    </w:p>
    <w:p w:rsidR="00061A14" w:rsidRDefault="00061A14" w:rsidP="00E44138">
      <w:pPr>
        <w:spacing w:after="0"/>
        <w:rPr>
          <w:rFonts w:ascii="Times New Roman" w:hAnsi="Times New Roman" w:cs="Times New Roman"/>
          <w:b/>
          <w:sz w:val="24"/>
          <w:szCs w:val="24"/>
        </w:rPr>
      </w:pPr>
    </w:p>
    <w:p w:rsidR="00061A14" w:rsidRDefault="00061A14" w:rsidP="00E44138">
      <w:pPr>
        <w:spacing w:after="0"/>
        <w:rPr>
          <w:rFonts w:ascii="Times New Roman" w:hAnsi="Times New Roman" w:cs="Times New Roman"/>
          <w:b/>
          <w:sz w:val="24"/>
          <w:szCs w:val="24"/>
        </w:rPr>
      </w:pPr>
    </w:p>
    <w:p w:rsidR="00063111" w:rsidRDefault="00063111"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.О.21  Зарубежная литература</w:t>
      </w:r>
    </w:p>
    <w:p w:rsidR="00063111" w:rsidRDefault="00063111" w:rsidP="00063111">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E603F9" w:rsidRPr="00E603F9" w:rsidRDefault="00E603F9" w:rsidP="00E603F9">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ОПК-3</w:t>
      </w:r>
      <w:r w:rsidRPr="00E603F9">
        <w:rPr>
          <w:rFonts w:ascii="Times New Roman" w:hAnsi="Times New Roman" w:cs="Times New Roman"/>
          <w:b/>
          <w:sz w:val="24"/>
          <w:szCs w:val="24"/>
        </w:rPr>
        <w:t xml:space="preserve"> </w:t>
      </w:r>
      <w:r w:rsidRPr="001958B7">
        <w:rPr>
          <w:rFonts w:ascii="Times New Roman" w:hAnsi="Times New Roman" w:cs="Times New Roman"/>
          <w:sz w:val="24"/>
          <w:szCs w:val="24"/>
        </w:rPr>
        <w:t xml:space="preserve">Способен использовать многообразие достижений отечественной и мировой культуры в процессе создания </w:t>
      </w:r>
      <w:proofErr w:type="spellStart"/>
      <w:r w:rsidRPr="001958B7">
        <w:rPr>
          <w:rFonts w:ascii="Times New Roman" w:hAnsi="Times New Roman" w:cs="Times New Roman"/>
          <w:sz w:val="24"/>
          <w:szCs w:val="24"/>
        </w:rPr>
        <w:t>медиатекстов</w:t>
      </w:r>
      <w:proofErr w:type="spellEnd"/>
      <w:r w:rsidRPr="001958B7">
        <w:rPr>
          <w:rFonts w:ascii="Times New Roman" w:hAnsi="Times New Roman" w:cs="Times New Roman"/>
          <w:sz w:val="24"/>
          <w:szCs w:val="24"/>
        </w:rPr>
        <w:t xml:space="preserve"> и (или) </w:t>
      </w:r>
      <w:proofErr w:type="spellStart"/>
      <w:r w:rsidRPr="001958B7">
        <w:rPr>
          <w:rFonts w:ascii="Times New Roman" w:hAnsi="Times New Roman" w:cs="Times New Roman"/>
          <w:sz w:val="24"/>
          <w:szCs w:val="24"/>
        </w:rPr>
        <w:t>медиапродуктов</w:t>
      </w:r>
      <w:proofErr w:type="spellEnd"/>
      <w:r w:rsidRPr="001958B7">
        <w:rPr>
          <w:rFonts w:ascii="Times New Roman" w:hAnsi="Times New Roman" w:cs="Times New Roman"/>
          <w:sz w:val="24"/>
          <w:szCs w:val="24"/>
        </w:rPr>
        <w:t>, и (или) коммуникационных продуктов.</w:t>
      </w:r>
      <w:proofErr w:type="gramEnd"/>
    </w:p>
    <w:p w:rsidR="00E603F9" w:rsidRDefault="00E603F9" w:rsidP="00E603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ПК-2</w:t>
      </w:r>
      <w:r w:rsidRPr="00E603F9">
        <w:rPr>
          <w:rFonts w:ascii="Times New Roman" w:hAnsi="Times New Roman" w:cs="Times New Roman"/>
          <w:sz w:val="24"/>
          <w:szCs w:val="24"/>
        </w:rPr>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редакторскую деятельность в соответствии с языковыми нормами, стандартами, формами, жанрами, стилями, технологическими требованиями разных типов СМИ и других медиа</w:t>
      </w:r>
      <w:r>
        <w:rPr>
          <w:rFonts w:ascii="Times New Roman" w:hAnsi="Times New Roman" w:cs="Times New Roman"/>
          <w:b/>
          <w:sz w:val="24"/>
          <w:szCs w:val="24"/>
        </w:rPr>
        <w:t>.</w:t>
      </w:r>
    </w:p>
    <w:p w:rsidR="00492570" w:rsidRDefault="00492570" w:rsidP="00492570">
      <w:pPr>
        <w:spacing w:after="0"/>
        <w:rPr>
          <w:rFonts w:ascii="Times New Roman" w:hAnsi="Times New Roman" w:cs="Times New Roman"/>
          <w:b/>
          <w:sz w:val="24"/>
          <w:szCs w:val="24"/>
        </w:rPr>
      </w:pPr>
      <w:r>
        <w:rPr>
          <w:rFonts w:ascii="Times New Roman" w:hAnsi="Times New Roman" w:cs="Times New Roman"/>
          <w:b/>
          <w:sz w:val="24"/>
          <w:szCs w:val="24"/>
        </w:rPr>
        <w:lastRenderedPageBreak/>
        <w:t>Содержание  дисциплины</w:t>
      </w:r>
    </w:p>
    <w:p w:rsidR="00061A14" w:rsidRPr="00061A14" w:rsidRDefault="00061A14" w:rsidP="00061A14">
      <w:pPr>
        <w:spacing w:after="0" w:line="240" w:lineRule="auto"/>
        <w:jc w:val="both"/>
        <w:rPr>
          <w:rFonts w:ascii="Times New Roman" w:hAnsi="Times New Roman" w:cs="Times New Roman"/>
          <w:color w:val="000000"/>
          <w:spacing w:val="1"/>
          <w:sz w:val="24"/>
          <w:szCs w:val="24"/>
        </w:rPr>
      </w:pPr>
      <w:r w:rsidRPr="00061A14">
        <w:rPr>
          <w:rFonts w:ascii="Times New Roman" w:hAnsi="Times New Roman" w:cs="Times New Roman"/>
          <w:color w:val="000000"/>
          <w:spacing w:val="1"/>
          <w:sz w:val="24"/>
          <w:szCs w:val="24"/>
        </w:rPr>
        <w:t>Предмет и значение античной литературы.</w:t>
      </w:r>
    </w:p>
    <w:p w:rsidR="00061A14" w:rsidRPr="00061A14" w:rsidRDefault="00061A14" w:rsidP="00061A14">
      <w:pPr>
        <w:spacing w:after="0" w:line="240" w:lineRule="auto"/>
        <w:jc w:val="both"/>
        <w:rPr>
          <w:rFonts w:ascii="Times New Roman" w:hAnsi="Times New Roman" w:cs="Times New Roman"/>
          <w:color w:val="000000"/>
          <w:spacing w:val="1"/>
          <w:sz w:val="24"/>
          <w:szCs w:val="24"/>
        </w:rPr>
      </w:pPr>
      <w:r w:rsidRPr="00061A14">
        <w:rPr>
          <w:rFonts w:ascii="Times New Roman" w:hAnsi="Times New Roman" w:cs="Times New Roman"/>
          <w:color w:val="000000"/>
          <w:spacing w:val="1"/>
          <w:sz w:val="24"/>
          <w:szCs w:val="24"/>
        </w:rPr>
        <w:t>Греческая мифология.</w:t>
      </w:r>
    </w:p>
    <w:p w:rsidR="00061A14" w:rsidRPr="00061A14" w:rsidRDefault="00061A14" w:rsidP="00061A14">
      <w:pPr>
        <w:spacing w:after="0" w:line="240" w:lineRule="auto"/>
        <w:jc w:val="both"/>
        <w:rPr>
          <w:rFonts w:ascii="Times New Roman" w:hAnsi="Times New Roman" w:cs="Times New Roman"/>
          <w:sz w:val="24"/>
          <w:szCs w:val="24"/>
        </w:rPr>
      </w:pPr>
      <w:r w:rsidRPr="00061A14">
        <w:rPr>
          <w:rFonts w:ascii="Times New Roman" w:hAnsi="Times New Roman" w:cs="Times New Roman"/>
          <w:sz w:val="24"/>
          <w:szCs w:val="24"/>
        </w:rPr>
        <w:t>Древнегреческий эпос. Гомер. Гесиод.</w:t>
      </w:r>
    </w:p>
    <w:p w:rsidR="00061A14" w:rsidRPr="00061A14" w:rsidRDefault="00061A14" w:rsidP="00061A14">
      <w:pPr>
        <w:spacing w:after="0" w:line="240" w:lineRule="auto"/>
        <w:jc w:val="both"/>
        <w:rPr>
          <w:rFonts w:ascii="Times New Roman" w:hAnsi="Times New Roman" w:cs="Times New Roman"/>
          <w:sz w:val="24"/>
          <w:szCs w:val="24"/>
        </w:rPr>
      </w:pPr>
      <w:r w:rsidRPr="00061A14">
        <w:rPr>
          <w:rFonts w:ascii="Times New Roman" w:hAnsi="Times New Roman" w:cs="Times New Roman"/>
          <w:sz w:val="24"/>
          <w:szCs w:val="24"/>
        </w:rPr>
        <w:t xml:space="preserve">Лирика </w:t>
      </w:r>
      <w:r w:rsidRPr="00061A14">
        <w:rPr>
          <w:rFonts w:ascii="Times New Roman" w:hAnsi="Times New Roman" w:cs="Times New Roman"/>
          <w:sz w:val="24"/>
          <w:szCs w:val="24"/>
          <w:lang w:val="en-US"/>
        </w:rPr>
        <w:t>VII</w:t>
      </w:r>
      <w:r w:rsidRPr="00061A14">
        <w:rPr>
          <w:rFonts w:ascii="Times New Roman" w:hAnsi="Times New Roman" w:cs="Times New Roman"/>
          <w:sz w:val="24"/>
          <w:szCs w:val="24"/>
        </w:rPr>
        <w:t>-</w:t>
      </w:r>
      <w:r w:rsidRPr="00061A14">
        <w:rPr>
          <w:rFonts w:ascii="Times New Roman" w:hAnsi="Times New Roman" w:cs="Times New Roman"/>
          <w:sz w:val="24"/>
          <w:szCs w:val="24"/>
          <w:lang w:val="en-US"/>
        </w:rPr>
        <w:t>VI</w:t>
      </w:r>
      <w:r w:rsidRPr="00061A14">
        <w:rPr>
          <w:rFonts w:ascii="Times New Roman" w:hAnsi="Times New Roman" w:cs="Times New Roman"/>
          <w:sz w:val="24"/>
          <w:szCs w:val="24"/>
        </w:rPr>
        <w:t xml:space="preserve"> вв. до н.э.  </w:t>
      </w:r>
    </w:p>
    <w:p w:rsidR="00061A14" w:rsidRPr="00061A14" w:rsidRDefault="00061A14" w:rsidP="00061A14">
      <w:pPr>
        <w:spacing w:after="0" w:line="240" w:lineRule="auto"/>
        <w:jc w:val="both"/>
        <w:rPr>
          <w:rFonts w:ascii="Times New Roman" w:hAnsi="Times New Roman" w:cs="Times New Roman"/>
          <w:sz w:val="24"/>
          <w:szCs w:val="24"/>
        </w:rPr>
      </w:pPr>
      <w:r w:rsidRPr="00061A14">
        <w:rPr>
          <w:rFonts w:ascii="Times New Roman" w:hAnsi="Times New Roman" w:cs="Times New Roman"/>
          <w:sz w:val="24"/>
          <w:szCs w:val="24"/>
        </w:rPr>
        <w:t>Трагедия. Комедия. Проза.</w:t>
      </w:r>
    </w:p>
    <w:p w:rsidR="00061A14" w:rsidRPr="00061A14" w:rsidRDefault="00061A14" w:rsidP="00061A14">
      <w:pPr>
        <w:spacing w:after="0" w:line="240" w:lineRule="auto"/>
        <w:jc w:val="both"/>
        <w:rPr>
          <w:rFonts w:ascii="Times New Roman" w:hAnsi="Times New Roman" w:cs="Times New Roman"/>
          <w:sz w:val="24"/>
          <w:szCs w:val="24"/>
        </w:rPr>
      </w:pPr>
      <w:r w:rsidRPr="00061A14">
        <w:rPr>
          <w:rFonts w:ascii="Times New Roman" w:hAnsi="Times New Roman" w:cs="Times New Roman"/>
          <w:sz w:val="24"/>
          <w:szCs w:val="24"/>
        </w:rPr>
        <w:t>Эпоха эллинизма.</w:t>
      </w:r>
    </w:p>
    <w:p w:rsidR="00061A14" w:rsidRPr="00061A14" w:rsidRDefault="00061A14" w:rsidP="00061A14">
      <w:pPr>
        <w:spacing w:after="0" w:line="240" w:lineRule="auto"/>
        <w:jc w:val="both"/>
        <w:rPr>
          <w:rFonts w:ascii="Times New Roman" w:hAnsi="Times New Roman" w:cs="Times New Roman"/>
          <w:sz w:val="24"/>
          <w:szCs w:val="24"/>
        </w:rPr>
      </w:pPr>
      <w:r w:rsidRPr="00061A14">
        <w:rPr>
          <w:rFonts w:ascii="Times New Roman" w:hAnsi="Times New Roman" w:cs="Times New Roman"/>
          <w:sz w:val="24"/>
          <w:szCs w:val="24"/>
        </w:rPr>
        <w:t>Римская литература. История возникновения и периодизация.</w:t>
      </w:r>
    </w:p>
    <w:p w:rsidR="00061A14" w:rsidRPr="00061A14" w:rsidRDefault="00061A14" w:rsidP="00061A14">
      <w:pPr>
        <w:spacing w:after="0" w:line="240" w:lineRule="auto"/>
        <w:jc w:val="both"/>
        <w:rPr>
          <w:rFonts w:ascii="Times New Roman" w:hAnsi="Times New Roman" w:cs="Times New Roman"/>
          <w:sz w:val="24"/>
          <w:szCs w:val="24"/>
        </w:rPr>
      </w:pPr>
      <w:r w:rsidRPr="00061A14">
        <w:rPr>
          <w:rFonts w:ascii="Times New Roman" w:hAnsi="Times New Roman" w:cs="Times New Roman"/>
          <w:sz w:val="24"/>
          <w:szCs w:val="24"/>
        </w:rPr>
        <w:t>Римский классицизм.</w:t>
      </w:r>
    </w:p>
    <w:p w:rsidR="00061A14" w:rsidRPr="00061A14" w:rsidRDefault="00061A14" w:rsidP="00061A14">
      <w:pPr>
        <w:spacing w:after="0" w:line="240" w:lineRule="auto"/>
        <w:jc w:val="both"/>
        <w:rPr>
          <w:rFonts w:ascii="Times New Roman" w:hAnsi="Times New Roman" w:cs="Times New Roman"/>
          <w:sz w:val="24"/>
          <w:szCs w:val="24"/>
        </w:rPr>
      </w:pPr>
      <w:r w:rsidRPr="00061A14">
        <w:rPr>
          <w:rFonts w:ascii="Times New Roman" w:hAnsi="Times New Roman" w:cs="Times New Roman"/>
          <w:sz w:val="24"/>
          <w:szCs w:val="24"/>
        </w:rPr>
        <w:t>Античная культура.</w:t>
      </w:r>
    </w:p>
    <w:p w:rsidR="00061A14" w:rsidRPr="00061A14" w:rsidRDefault="00061A14" w:rsidP="00061A14">
      <w:pPr>
        <w:spacing w:after="0" w:line="240" w:lineRule="auto"/>
        <w:jc w:val="both"/>
        <w:rPr>
          <w:rFonts w:ascii="Times New Roman" w:hAnsi="Times New Roman" w:cs="Times New Roman"/>
          <w:sz w:val="24"/>
          <w:szCs w:val="24"/>
        </w:rPr>
      </w:pPr>
      <w:r w:rsidRPr="00061A14">
        <w:rPr>
          <w:rFonts w:ascii="Times New Roman" w:hAnsi="Times New Roman" w:cs="Times New Roman"/>
          <w:sz w:val="24"/>
          <w:szCs w:val="24"/>
        </w:rPr>
        <w:t>Античность и русская культура.</w:t>
      </w:r>
    </w:p>
    <w:p w:rsidR="00061A14" w:rsidRPr="00061A14" w:rsidRDefault="00061A14" w:rsidP="00061A14">
      <w:pPr>
        <w:pStyle w:val="p19"/>
        <w:shd w:val="clear" w:color="auto" w:fill="FFFFFF"/>
        <w:spacing w:before="0" w:beforeAutospacing="0" w:after="0" w:afterAutospacing="0"/>
        <w:jc w:val="both"/>
        <w:rPr>
          <w:color w:val="000000"/>
        </w:rPr>
      </w:pPr>
      <w:r w:rsidRPr="00061A14">
        <w:rPr>
          <w:color w:val="000000"/>
        </w:rPr>
        <w:t xml:space="preserve">История и культура Средних веков (общая характеристика). «Исповедь» Блаженного Августина, отражение в ней борьбы двух эпох. </w:t>
      </w:r>
    </w:p>
    <w:p w:rsidR="00061A14" w:rsidRPr="00061A14" w:rsidRDefault="00061A14" w:rsidP="00061A14">
      <w:pPr>
        <w:pStyle w:val="p19"/>
        <w:shd w:val="clear" w:color="auto" w:fill="FFFFFF"/>
        <w:spacing w:before="0" w:beforeAutospacing="0" w:after="0" w:afterAutospacing="0"/>
        <w:jc w:val="both"/>
        <w:rPr>
          <w:color w:val="000000"/>
        </w:rPr>
      </w:pPr>
      <w:r w:rsidRPr="00061A14">
        <w:rPr>
          <w:color w:val="000000"/>
        </w:rPr>
        <w:t>Христианская церковь и средневековая литература. «История моих бедствий» П. Абеляра. Поэзия вагантов.</w:t>
      </w:r>
    </w:p>
    <w:p w:rsidR="00061A14" w:rsidRPr="00061A14" w:rsidRDefault="00061A14" w:rsidP="00061A14">
      <w:pPr>
        <w:pStyle w:val="p19"/>
        <w:shd w:val="clear" w:color="auto" w:fill="FFFFFF"/>
        <w:spacing w:before="0" w:beforeAutospacing="0" w:after="0" w:afterAutospacing="0"/>
        <w:jc w:val="both"/>
        <w:rPr>
          <w:color w:val="000000"/>
        </w:rPr>
      </w:pPr>
      <w:r w:rsidRPr="00061A14">
        <w:rPr>
          <w:color w:val="000000"/>
        </w:rPr>
        <w:t xml:space="preserve">Архаический эпос, его связь с мифом и сказкой. Ирландские саги, их разновидности и тематика. Скандинавская «Старшая Эдда», пантеон германских богов. «Прорицание </w:t>
      </w:r>
      <w:proofErr w:type="spellStart"/>
      <w:r w:rsidRPr="00061A14">
        <w:rPr>
          <w:color w:val="000000"/>
        </w:rPr>
        <w:t>вельвы</w:t>
      </w:r>
      <w:proofErr w:type="spellEnd"/>
      <w:r w:rsidRPr="00061A14">
        <w:rPr>
          <w:color w:val="000000"/>
        </w:rPr>
        <w:t>». Англосаксонская поэма «</w:t>
      </w:r>
      <w:proofErr w:type="spellStart"/>
      <w:r w:rsidRPr="00061A14">
        <w:rPr>
          <w:color w:val="000000"/>
        </w:rPr>
        <w:t>Беовульф</w:t>
      </w:r>
      <w:proofErr w:type="spellEnd"/>
      <w:r w:rsidRPr="00061A14">
        <w:rPr>
          <w:color w:val="000000"/>
        </w:rPr>
        <w:t>», древние поэты, певцы, сказители.</w:t>
      </w:r>
    </w:p>
    <w:p w:rsidR="00061A14" w:rsidRPr="00061A14" w:rsidRDefault="00061A14" w:rsidP="00061A14">
      <w:pPr>
        <w:pStyle w:val="p19"/>
        <w:shd w:val="clear" w:color="auto" w:fill="FFFFFF"/>
        <w:spacing w:before="0" w:beforeAutospacing="0" w:after="0" w:afterAutospacing="0"/>
        <w:jc w:val="both"/>
        <w:rPr>
          <w:color w:val="000000"/>
        </w:rPr>
      </w:pPr>
      <w:r w:rsidRPr="00061A14">
        <w:rPr>
          <w:color w:val="000000"/>
        </w:rPr>
        <w:t xml:space="preserve">Основные особенности классического героического эпоса. Историческая основа и состав («жесты») французского эпоса. «Песнь о Роланде», ее типологическое сходство со «Словом о полку Игореве». Древнегерманская «Песнь о </w:t>
      </w:r>
      <w:proofErr w:type="spellStart"/>
      <w:r w:rsidRPr="00061A14">
        <w:rPr>
          <w:color w:val="000000"/>
        </w:rPr>
        <w:t>Нибелунгах</w:t>
      </w:r>
      <w:proofErr w:type="spellEnd"/>
      <w:r w:rsidRPr="00061A14">
        <w:rPr>
          <w:color w:val="000000"/>
        </w:rPr>
        <w:t>», ее национальное своеобразие. Испанская «Песнь о моем Сиде», ее связь с Реконкистой. Художественные особенности раннесредневековой эпической поэзии. Проблема авторства.</w:t>
      </w:r>
    </w:p>
    <w:p w:rsidR="00061A14" w:rsidRPr="00061A14" w:rsidRDefault="00061A14" w:rsidP="00061A14">
      <w:pPr>
        <w:pStyle w:val="p19"/>
        <w:shd w:val="clear" w:color="auto" w:fill="FFFFFF"/>
        <w:spacing w:before="0" w:beforeAutospacing="0" w:after="0" w:afterAutospacing="0"/>
        <w:jc w:val="both"/>
        <w:rPr>
          <w:color w:val="000000"/>
        </w:rPr>
      </w:pPr>
      <w:r w:rsidRPr="00061A14">
        <w:rPr>
          <w:color w:val="000000"/>
        </w:rPr>
        <w:t xml:space="preserve">Куртуазная литература Средних веков. Бретонский цикл и «романы круглого стола». Романы о Тристане и Изольде. </w:t>
      </w:r>
      <w:proofErr w:type="spellStart"/>
      <w:r w:rsidRPr="00061A14">
        <w:rPr>
          <w:color w:val="000000"/>
        </w:rPr>
        <w:t>Кретьен</w:t>
      </w:r>
      <w:proofErr w:type="spellEnd"/>
      <w:r w:rsidRPr="00061A14">
        <w:rPr>
          <w:color w:val="000000"/>
        </w:rPr>
        <w:t xml:space="preserve"> де Труа, Вольфрам фон </w:t>
      </w:r>
      <w:proofErr w:type="spellStart"/>
      <w:r w:rsidRPr="00061A14">
        <w:rPr>
          <w:color w:val="000000"/>
        </w:rPr>
        <w:t>Эшенбах</w:t>
      </w:r>
      <w:proofErr w:type="spellEnd"/>
      <w:r w:rsidRPr="00061A14">
        <w:rPr>
          <w:color w:val="000000"/>
        </w:rPr>
        <w:t xml:space="preserve"> и др. авторы. </w:t>
      </w:r>
    </w:p>
    <w:p w:rsidR="00061A14" w:rsidRPr="00061A14" w:rsidRDefault="00061A14" w:rsidP="00061A14">
      <w:pPr>
        <w:pStyle w:val="p19"/>
        <w:shd w:val="clear" w:color="auto" w:fill="FFFFFF"/>
        <w:spacing w:before="0" w:beforeAutospacing="0" w:after="0" w:afterAutospacing="0"/>
        <w:jc w:val="both"/>
        <w:rPr>
          <w:color w:val="000000"/>
        </w:rPr>
      </w:pPr>
      <w:r w:rsidRPr="00061A14">
        <w:rPr>
          <w:color w:val="000000"/>
        </w:rPr>
        <w:t>Культура и судьба Прованса. Темы, жанры, поэтика лирики трубадуров.</w:t>
      </w:r>
    </w:p>
    <w:p w:rsidR="00061A14" w:rsidRPr="00061A14" w:rsidRDefault="00061A14" w:rsidP="00061A14">
      <w:pPr>
        <w:pStyle w:val="p19"/>
        <w:shd w:val="clear" w:color="auto" w:fill="FFFFFF"/>
        <w:spacing w:before="0" w:beforeAutospacing="0" w:after="0" w:afterAutospacing="0"/>
        <w:jc w:val="both"/>
        <w:rPr>
          <w:color w:val="000000"/>
        </w:rPr>
      </w:pPr>
      <w:r w:rsidRPr="00061A14">
        <w:rPr>
          <w:color w:val="000000"/>
        </w:rPr>
        <w:t xml:space="preserve">Городская литература Средних веков. </w:t>
      </w:r>
    </w:p>
    <w:p w:rsidR="00061A14" w:rsidRPr="00061A14" w:rsidRDefault="00061A14" w:rsidP="00061A14">
      <w:pPr>
        <w:pStyle w:val="p19"/>
        <w:shd w:val="clear" w:color="auto" w:fill="FFFFFF"/>
        <w:spacing w:before="0" w:beforeAutospacing="0" w:after="0" w:afterAutospacing="0"/>
        <w:jc w:val="both"/>
        <w:rPr>
          <w:color w:val="000000"/>
        </w:rPr>
      </w:pPr>
      <w:r w:rsidRPr="00061A14">
        <w:rPr>
          <w:color w:val="000000"/>
        </w:rPr>
        <w:t xml:space="preserve">Гибель античного театра и зарождение театра средневекового. </w:t>
      </w:r>
    </w:p>
    <w:p w:rsidR="00061A14" w:rsidRPr="00061A14" w:rsidRDefault="00061A14" w:rsidP="00061A14">
      <w:pPr>
        <w:pStyle w:val="p19"/>
        <w:shd w:val="clear" w:color="auto" w:fill="FFFFFF"/>
        <w:spacing w:before="0" w:beforeAutospacing="0" w:after="0" w:afterAutospacing="0"/>
        <w:jc w:val="both"/>
        <w:rPr>
          <w:color w:val="000000"/>
        </w:rPr>
      </w:pPr>
      <w:r w:rsidRPr="00061A14">
        <w:rPr>
          <w:color w:val="000000"/>
        </w:rPr>
        <w:t xml:space="preserve">«Осень Средневековья» и поэзия Ф. Вийона. Жизнь и творчество Данте. </w:t>
      </w:r>
    </w:p>
    <w:p w:rsidR="00061A14" w:rsidRPr="00061A14" w:rsidRDefault="00061A14" w:rsidP="00061A14">
      <w:pPr>
        <w:pStyle w:val="p19"/>
        <w:shd w:val="clear" w:color="auto" w:fill="FFFFFF"/>
        <w:spacing w:before="0" w:beforeAutospacing="0" w:after="0" w:afterAutospacing="0"/>
        <w:jc w:val="both"/>
        <w:rPr>
          <w:color w:val="000000"/>
        </w:rPr>
      </w:pPr>
      <w:r w:rsidRPr="00061A14">
        <w:rPr>
          <w:color w:val="000000"/>
        </w:rPr>
        <w:t>Эпоха Возрождения. Петрарка – первый поэт Нового времени. Жизнь и творчество Д. Боккаччо. Высокое итальянское Возрождение. Кружок Л. Медичи (</w:t>
      </w:r>
      <w:proofErr w:type="spellStart"/>
      <w:r w:rsidRPr="00061A14">
        <w:rPr>
          <w:color w:val="000000"/>
        </w:rPr>
        <w:t>Полициано</w:t>
      </w:r>
      <w:proofErr w:type="spellEnd"/>
      <w:r w:rsidRPr="00061A14">
        <w:rPr>
          <w:color w:val="000000"/>
        </w:rPr>
        <w:t xml:space="preserve">, </w:t>
      </w:r>
      <w:proofErr w:type="spellStart"/>
      <w:r w:rsidRPr="00061A14">
        <w:rPr>
          <w:color w:val="000000"/>
        </w:rPr>
        <w:t>Пульчи</w:t>
      </w:r>
      <w:proofErr w:type="spellEnd"/>
      <w:r w:rsidRPr="00061A14">
        <w:rPr>
          <w:color w:val="000000"/>
        </w:rPr>
        <w:t xml:space="preserve"> и др.). Поэзия </w:t>
      </w:r>
      <w:proofErr w:type="spellStart"/>
      <w:r w:rsidRPr="00061A14">
        <w:rPr>
          <w:color w:val="000000"/>
        </w:rPr>
        <w:t>Феррары</w:t>
      </w:r>
      <w:proofErr w:type="spellEnd"/>
      <w:r w:rsidRPr="00061A14">
        <w:rPr>
          <w:color w:val="000000"/>
        </w:rPr>
        <w:t xml:space="preserve"> (</w:t>
      </w:r>
      <w:proofErr w:type="spellStart"/>
      <w:r w:rsidRPr="00061A14">
        <w:rPr>
          <w:color w:val="000000"/>
        </w:rPr>
        <w:t>Боярдо</w:t>
      </w:r>
      <w:proofErr w:type="spellEnd"/>
      <w:r w:rsidRPr="00061A14">
        <w:rPr>
          <w:color w:val="000000"/>
        </w:rPr>
        <w:t xml:space="preserve">, </w:t>
      </w:r>
      <w:proofErr w:type="spellStart"/>
      <w:r w:rsidRPr="00061A14">
        <w:rPr>
          <w:color w:val="000000"/>
        </w:rPr>
        <w:t>Ариосто</w:t>
      </w:r>
      <w:proofErr w:type="spellEnd"/>
      <w:r w:rsidRPr="00061A14">
        <w:rPr>
          <w:color w:val="000000"/>
        </w:rPr>
        <w:t xml:space="preserve">, Тассо). </w:t>
      </w:r>
    </w:p>
    <w:p w:rsidR="00061A14" w:rsidRPr="00061A14" w:rsidRDefault="00061A14" w:rsidP="00061A14">
      <w:pPr>
        <w:pStyle w:val="p19"/>
        <w:shd w:val="clear" w:color="auto" w:fill="FFFFFF"/>
        <w:spacing w:before="0" w:beforeAutospacing="0" w:after="0" w:afterAutospacing="0"/>
        <w:jc w:val="both"/>
        <w:rPr>
          <w:color w:val="000000"/>
        </w:rPr>
      </w:pPr>
      <w:r w:rsidRPr="00061A14">
        <w:rPr>
          <w:color w:val="000000"/>
        </w:rPr>
        <w:t xml:space="preserve">Ренессансная литература Франции. Кружок Маргариты </w:t>
      </w:r>
      <w:proofErr w:type="spellStart"/>
      <w:r w:rsidRPr="00061A14">
        <w:rPr>
          <w:color w:val="000000"/>
        </w:rPr>
        <w:t>Наваррской</w:t>
      </w:r>
      <w:proofErr w:type="spellEnd"/>
      <w:r w:rsidRPr="00061A14">
        <w:rPr>
          <w:color w:val="000000"/>
        </w:rPr>
        <w:t xml:space="preserve">. Французская </w:t>
      </w:r>
      <w:proofErr w:type="spellStart"/>
      <w:r w:rsidRPr="00061A14">
        <w:rPr>
          <w:color w:val="000000"/>
        </w:rPr>
        <w:t>Новеллистика</w:t>
      </w:r>
      <w:proofErr w:type="spellEnd"/>
      <w:r w:rsidRPr="00061A14">
        <w:rPr>
          <w:color w:val="000000"/>
        </w:rPr>
        <w:t>. Программа и поэзия «Плеяды», сонеты</w:t>
      </w:r>
      <w:r w:rsidRPr="00061A14">
        <w:rPr>
          <w:rStyle w:val="apple-converted-space"/>
          <w:color w:val="000000"/>
        </w:rPr>
        <w:t> </w:t>
      </w:r>
      <w:r w:rsidRPr="00061A14">
        <w:rPr>
          <w:color w:val="000000"/>
        </w:rPr>
        <w:br/>
        <w:t xml:space="preserve">П. </w:t>
      </w:r>
      <w:proofErr w:type="spellStart"/>
      <w:r w:rsidRPr="00061A14">
        <w:rPr>
          <w:color w:val="000000"/>
        </w:rPr>
        <w:t>Ронсара</w:t>
      </w:r>
      <w:proofErr w:type="spellEnd"/>
      <w:r w:rsidRPr="00061A14">
        <w:rPr>
          <w:color w:val="000000"/>
        </w:rPr>
        <w:t xml:space="preserve"> и Ж. </w:t>
      </w:r>
      <w:proofErr w:type="spellStart"/>
      <w:r w:rsidRPr="00061A14">
        <w:rPr>
          <w:color w:val="000000"/>
        </w:rPr>
        <w:t>дю</w:t>
      </w:r>
      <w:proofErr w:type="spellEnd"/>
      <w:r w:rsidRPr="00061A14">
        <w:rPr>
          <w:color w:val="000000"/>
        </w:rPr>
        <w:t xml:space="preserve"> Белле. Реформация и литература. А. </w:t>
      </w:r>
      <w:proofErr w:type="spellStart"/>
      <w:r w:rsidRPr="00061A14">
        <w:rPr>
          <w:color w:val="000000"/>
        </w:rPr>
        <w:t>д’Обинье</w:t>
      </w:r>
      <w:proofErr w:type="spellEnd"/>
      <w:r w:rsidRPr="00061A14">
        <w:rPr>
          <w:color w:val="000000"/>
        </w:rPr>
        <w:t>. Скептицизм М. Монтеня («Опыты»).</w:t>
      </w:r>
    </w:p>
    <w:p w:rsidR="00061A14" w:rsidRPr="00061A14" w:rsidRDefault="00061A14" w:rsidP="00061A14">
      <w:pPr>
        <w:pStyle w:val="p19"/>
        <w:shd w:val="clear" w:color="auto" w:fill="FFFFFF"/>
        <w:spacing w:before="0" w:beforeAutospacing="0" w:after="0" w:afterAutospacing="0"/>
        <w:jc w:val="both"/>
        <w:rPr>
          <w:color w:val="000000"/>
        </w:rPr>
      </w:pPr>
      <w:r w:rsidRPr="00061A14">
        <w:rPr>
          <w:color w:val="000000"/>
        </w:rPr>
        <w:t xml:space="preserve">Ф. Рабле – гуманист эпохи Возрождения. </w:t>
      </w:r>
    </w:p>
    <w:p w:rsidR="00061A14" w:rsidRPr="00061A14" w:rsidRDefault="00061A14" w:rsidP="00061A14">
      <w:pPr>
        <w:pStyle w:val="p19"/>
        <w:shd w:val="clear" w:color="auto" w:fill="FFFFFF"/>
        <w:spacing w:before="0" w:beforeAutospacing="0" w:after="0" w:afterAutospacing="0"/>
        <w:jc w:val="both"/>
        <w:rPr>
          <w:color w:val="000000"/>
        </w:rPr>
      </w:pPr>
      <w:r w:rsidRPr="00061A14">
        <w:rPr>
          <w:color w:val="000000"/>
        </w:rPr>
        <w:t xml:space="preserve">Своеобразие северного Возрождения. «Письма темных людей», публицистика У. фон </w:t>
      </w:r>
      <w:proofErr w:type="spellStart"/>
      <w:r w:rsidRPr="00061A14">
        <w:rPr>
          <w:color w:val="000000"/>
        </w:rPr>
        <w:t>Гуттера</w:t>
      </w:r>
      <w:proofErr w:type="spellEnd"/>
      <w:r w:rsidRPr="00061A14">
        <w:rPr>
          <w:color w:val="000000"/>
        </w:rPr>
        <w:t xml:space="preserve">, песни, </w:t>
      </w:r>
      <w:proofErr w:type="spellStart"/>
      <w:r w:rsidRPr="00061A14">
        <w:rPr>
          <w:color w:val="000000"/>
        </w:rPr>
        <w:t>шпрухи</w:t>
      </w:r>
      <w:proofErr w:type="spellEnd"/>
      <w:r w:rsidRPr="00061A14">
        <w:rPr>
          <w:color w:val="000000"/>
        </w:rPr>
        <w:t xml:space="preserve">, «Немецкая библия» М. Лютера. Немецкая литература о глупцах и «Похвала глупости» Эразма. «Народные книги». Рождение легенды о докторе Фаусте. </w:t>
      </w:r>
    </w:p>
    <w:p w:rsidR="00061A14" w:rsidRPr="00061A14" w:rsidRDefault="00061A14" w:rsidP="00061A14">
      <w:pPr>
        <w:pStyle w:val="p19"/>
        <w:shd w:val="clear" w:color="auto" w:fill="FFFFFF"/>
        <w:spacing w:before="0" w:beforeAutospacing="0" w:after="0" w:afterAutospacing="0"/>
        <w:jc w:val="both"/>
        <w:rPr>
          <w:color w:val="000000"/>
        </w:rPr>
      </w:pPr>
      <w:r w:rsidRPr="00061A14">
        <w:rPr>
          <w:color w:val="000000"/>
        </w:rPr>
        <w:t xml:space="preserve">Испания и Португалия в эпоху Возрождения. Жизнь и творчество М. Сервантеса. </w:t>
      </w:r>
    </w:p>
    <w:p w:rsidR="00061A14" w:rsidRPr="00061A14" w:rsidRDefault="00061A14" w:rsidP="00061A14">
      <w:pPr>
        <w:pStyle w:val="p19"/>
        <w:shd w:val="clear" w:color="auto" w:fill="FFFFFF"/>
        <w:spacing w:before="0" w:beforeAutospacing="0" w:after="0" w:afterAutospacing="0"/>
        <w:jc w:val="both"/>
        <w:rPr>
          <w:color w:val="000000"/>
        </w:rPr>
      </w:pPr>
      <w:r w:rsidRPr="00061A14">
        <w:rPr>
          <w:color w:val="000000"/>
        </w:rPr>
        <w:t xml:space="preserve">Возрождение в Англии. Итальянское влияние и национальные истоки («Кентерберийские рассказы» Д. Чосера). Елизаветинский период. Театр и драматическая поэзия (Т. </w:t>
      </w:r>
      <w:proofErr w:type="spellStart"/>
      <w:r w:rsidRPr="00061A14">
        <w:rPr>
          <w:color w:val="000000"/>
        </w:rPr>
        <w:t>Кид</w:t>
      </w:r>
      <w:proofErr w:type="spellEnd"/>
      <w:r w:rsidRPr="00061A14">
        <w:rPr>
          <w:color w:val="000000"/>
        </w:rPr>
        <w:t xml:space="preserve">, Р. Грин, К. </w:t>
      </w:r>
      <w:proofErr w:type="spellStart"/>
      <w:r w:rsidRPr="00061A14">
        <w:rPr>
          <w:color w:val="000000"/>
        </w:rPr>
        <w:t>Марло</w:t>
      </w:r>
      <w:proofErr w:type="spellEnd"/>
      <w:r w:rsidRPr="00061A14">
        <w:rPr>
          <w:color w:val="000000"/>
        </w:rPr>
        <w:t xml:space="preserve">). Утопии Т. Мора и Ф. Бэкона. Жизнь и творчество В. Шекспира. Английский сонет эпохи Возрождения. </w:t>
      </w:r>
    </w:p>
    <w:p w:rsidR="00061A14" w:rsidRPr="00061A14" w:rsidRDefault="00061A14" w:rsidP="00061A14">
      <w:pPr>
        <w:pStyle w:val="p19"/>
        <w:shd w:val="clear" w:color="auto" w:fill="FFFFFF"/>
        <w:spacing w:before="0" w:beforeAutospacing="0" w:after="0" w:afterAutospacing="0"/>
        <w:jc w:val="both"/>
      </w:pPr>
      <w:r w:rsidRPr="00061A14">
        <w:t xml:space="preserve">Зарубежная литература </w:t>
      </w:r>
      <w:r w:rsidRPr="00061A14">
        <w:rPr>
          <w:lang w:val="en-US"/>
        </w:rPr>
        <w:t>XVII</w:t>
      </w:r>
      <w:r w:rsidRPr="00061A14">
        <w:t xml:space="preserve"> в. Стиль барокко.</w:t>
      </w:r>
    </w:p>
    <w:p w:rsidR="00061A14" w:rsidRPr="00061A14" w:rsidRDefault="00061A14" w:rsidP="00061A14">
      <w:pPr>
        <w:pStyle w:val="p19"/>
        <w:shd w:val="clear" w:color="auto" w:fill="FFFFFF"/>
        <w:spacing w:before="0" w:beforeAutospacing="0" w:after="0" w:afterAutospacing="0"/>
        <w:jc w:val="both"/>
      </w:pPr>
      <w:r w:rsidRPr="00061A14">
        <w:t xml:space="preserve">Классицизм во французской литературе </w:t>
      </w:r>
      <w:r w:rsidRPr="00061A14">
        <w:rPr>
          <w:lang w:val="en-US"/>
        </w:rPr>
        <w:t>XVII</w:t>
      </w:r>
      <w:r w:rsidRPr="00061A14">
        <w:t xml:space="preserve"> в.</w:t>
      </w:r>
    </w:p>
    <w:p w:rsidR="00061A14" w:rsidRPr="00061A14" w:rsidRDefault="00061A14" w:rsidP="00061A14">
      <w:pPr>
        <w:pStyle w:val="p19"/>
        <w:shd w:val="clear" w:color="auto" w:fill="FFFFFF"/>
        <w:spacing w:before="0" w:beforeAutospacing="0" w:after="0" w:afterAutospacing="0"/>
        <w:jc w:val="both"/>
      </w:pPr>
      <w:proofErr w:type="gramStart"/>
      <w:r w:rsidRPr="00061A14">
        <w:rPr>
          <w:lang w:val="en-US"/>
        </w:rPr>
        <w:t>XVIII</w:t>
      </w:r>
      <w:r w:rsidRPr="00061A14">
        <w:t xml:space="preserve"> в.</w:t>
      </w:r>
      <w:proofErr w:type="gramEnd"/>
      <w:r w:rsidRPr="00061A14">
        <w:t xml:space="preserve">  Литература и философия. Движение Просвещения.</w:t>
      </w:r>
    </w:p>
    <w:p w:rsidR="00061A14" w:rsidRPr="00061A14" w:rsidRDefault="00061A14" w:rsidP="00061A14">
      <w:pPr>
        <w:pStyle w:val="p19"/>
        <w:shd w:val="clear" w:color="auto" w:fill="FFFFFF"/>
        <w:spacing w:before="0" w:beforeAutospacing="0" w:after="0" w:afterAutospacing="0"/>
        <w:jc w:val="both"/>
      </w:pPr>
      <w:r w:rsidRPr="00061A14">
        <w:t>Сентиментализм и предромантизм в литературе XVIII в.</w:t>
      </w:r>
    </w:p>
    <w:p w:rsidR="00061A14" w:rsidRPr="00061A14" w:rsidRDefault="00061A14" w:rsidP="00061A14">
      <w:pPr>
        <w:pStyle w:val="p19"/>
        <w:shd w:val="clear" w:color="auto" w:fill="FFFFFF"/>
        <w:spacing w:before="0" w:beforeAutospacing="0" w:after="0" w:afterAutospacing="0"/>
        <w:jc w:val="both"/>
      </w:pPr>
      <w:r w:rsidRPr="00061A14">
        <w:t xml:space="preserve">Реформа жанров в литературе </w:t>
      </w:r>
      <w:r w:rsidRPr="00061A14">
        <w:rPr>
          <w:lang w:val="en-US"/>
        </w:rPr>
        <w:t>XVIII</w:t>
      </w:r>
      <w:r w:rsidRPr="00061A14">
        <w:t xml:space="preserve"> в.</w:t>
      </w:r>
    </w:p>
    <w:p w:rsidR="00061A14" w:rsidRPr="00061A14" w:rsidRDefault="00061A14" w:rsidP="00061A14">
      <w:pPr>
        <w:pStyle w:val="p19"/>
        <w:shd w:val="clear" w:color="auto" w:fill="FFFFFF"/>
        <w:spacing w:before="0" w:beforeAutospacing="0" w:after="0" w:afterAutospacing="0"/>
        <w:jc w:val="both"/>
      </w:pPr>
      <w:r w:rsidRPr="00061A14">
        <w:t>Творчество И.-В. Гете. Трагедия «Фауст».</w:t>
      </w:r>
    </w:p>
    <w:p w:rsidR="00061A14" w:rsidRPr="00061A14" w:rsidRDefault="00061A14" w:rsidP="00061A14">
      <w:pPr>
        <w:pStyle w:val="p19"/>
        <w:shd w:val="clear" w:color="auto" w:fill="FFFFFF"/>
        <w:spacing w:before="0" w:beforeAutospacing="0" w:after="0" w:afterAutospacing="0"/>
        <w:jc w:val="both"/>
      </w:pPr>
      <w:r w:rsidRPr="00061A14">
        <w:t>Темы и жанры литературы барокко.</w:t>
      </w:r>
    </w:p>
    <w:p w:rsidR="00061A14" w:rsidRPr="00061A14" w:rsidRDefault="00061A14" w:rsidP="00061A14">
      <w:pPr>
        <w:pStyle w:val="p19"/>
        <w:shd w:val="clear" w:color="auto" w:fill="FFFFFF"/>
        <w:spacing w:before="0" w:beforeAutospacing="0" w:after="0" w:afterAutospacing="0"/>
        <w:jc w:val="both"/>
      </w:pPr>
      <w:r w:rsidRPr="00061A14">
        <w:lastRenderedPageBreak/>
        <w:t>Жанр классицистической трагедии. Комедия Мольера.</w:t>
      </w:r>
    </w:p>
    <w:p w:rsidR="00061A14" w:rsidRPr="00061A14" w:rsidRDefault="00061A14" w:rsidP="00061A14">
      <w:pPr>
        <w:pStyle w:val="p19"/>
        <w:shd w:val="clear" w:color="auto" w:fill="FFFFFF"/>
        <w:spacing w:before="0" w:beforeAutospacing="0" w:after="0" w:afterAutospacing="0"/>
        <w:jc w:val="both"/>
      </w:pPr>
      <w:r w:rsidRPr="00061A14">
        <w:t xml:space="preserve">Поэзия  </w:t>
      </w:r>
      <w:r w:rsidRPr="00061A14">
        <w:rPr>
          <w:lang w:val="en-US"/>
        </w:rPr>
        <w:t>XVIII</w:t>
      </w:r>
      <w:r w:rsidRPr="00061A14">
        <w:t xml:space="preserve"> в.  Проза </w:t>
      </w:r>
      <w:r w:rsidRPr="00061A14">
        <w:rPr>
          <w:lang w:val="en-US"/>
        </w:rPr>
        <w:t>XVIII</w:t>
      </w:r>
      <w:r w:rsidRPr="00061A14">
        <w:t xml:space="preserve"> в. Драматургия </w:t>
      </w:r>
      <w:r w:rsidRPr="00061A14">
        <w:rPr>
          <w:lang w:val="en-US"/>
        </w:rPr>
        <w:t>XVIII</w:t>
      </w:r>
      <w:r w:rsidRPr="00061A14">
        <w:t xml:space="preserve"> в.</w:t>
      </w:r>
    </w:p>
    <w:p w:rsidR="00061A14" w:rsidRPr="00061A14" w:rsidRDefault="00061A14" w:rsidP="00061A14">
      <w:pPr>
        <w:pStyle w:val="p19"/>
        <w:shd w:val="clear" w:color="auto" w:fill="FFFFFF"/>
        <w:spacing w:before="0" w:beforeAutospacing="0" w:after="0" w:afterAutospacing="0"/>
        <w:jc w:val="both"/>
      </w:pPr>
      <w:r w:rsidRPr="00061A14">
        <w:t>Трагедия И.-В. Гете «Фауст».</w:t>
      </w:r>
    </w:p>
    <w:p w:rsidR="00061A14" w:rsidRPr="00061A14" w:rsidRDefault="00061A14" w:rsidP="00061A14">
      <w:pPr>
        <w:pStyle w:val="western"/>
        <w:shd w:val="clear" w:color="auto" w:fill="FFFFFF"/>
        <w:spacing w:before="0" w:beforeAutospacing="0" w:after="0" w:afterAutospacing="0"/>
        <w:jc w:val="both"/>
        <w:rPr>
          <w:color w:val="000000"/>
        </w:rPr>
      </w:pPr>
      <w:r w:rsidRPr="00061A14">
        <w:rPr>
          <w:color w:val="000000"/>
        </w:rPr>
        <w:t>Зарубежная литература</w:t>
      </w:r>
      <w:r w:rsidRPr="00061A14">
        <w:rPr>
          <w:rStyle w:val="apple-converted-space"/>
          <w:color w:val="000000"/>
        </w:rPr>
        <w:t> </w:t>
      </w:r>
      <w:r w:rsidRPr="00061A14">
        <w:rPr>
          <w:color w:val="000000"/>
          <w:lang w:val="en-US"/>
        </w:rPr>
        <w:t>XVII</w:t>
      </w:r>
      <w:r w:rsidRPr="00061A14">
        <w:rPr>
          <w:rStyle w:val="apple-converted-space"/>
          <w:color w:val="000000"/>
        </w:rPr>
        <w:t> </w:t>
      </w:r>
      <w:r w:rsidRPr="00061A14">
        <w:rPr>
          <w:color w:val="000000"/>
        </w:rPr>
        <w:t>в. Стиль барокко. Усиление религиозно-мистических тенденций в культуре и литературе</w:t>
      </w:r>
      <w:r w:rsidRPr="00061A14">
        <w:rPr>
          <w:rStyle w:val="apple-converted-space"/>
          <w:color w:val="000000"/>
        </w:rPr>
        <w:t> </w:t>
      </w:r>
      <w:r w:rsidRPr="00061A14">
        <w:rPr>
          <w:color w:val="000000"/>
          <w:lang w:val="en-US"/>
        </w:rPr>
        <w:t>XVII</w:t>
      </w:r>
      <w:r w:rsidRPr="00061A14">
        <w:rPr>
          <w:rStyle w:val="apple-converted-space"/>
          <w:color w:val="000000"/>
        </w:rPr>
        <w:t> </w:t>
      </w:r>
      <w:r w:rsidRPr="00061A14">
        <w:rPr>
          <w:color w:val="000000"/>
        </w:rPr>
        <w:t>в., с одной стороны, и культ разума - с другой. Осознание кризиса эпохи Возрождения. Катастрофичность мышления</w:t>
      </w:r>
      <w:r w:rsidRPr="00061A14">
        <w:rPr>
          <w:rStyle w:val="apple-converted-space"/>
          <w:color w:val="000000"/>
        </w:rPr>
        <w:t> </w:t>
      </w:r>
      <w:r w:rsidRPr="00061A14">
        <w:rPr>
          <w:color w:val="000000"/>
          <w:lang w:val="en-US"/>
        </w:rPr>
        <w:t>XVII</w:t>
      </w:r>
      <w:r w:rsidRPr="00061A14">
        <w:rPr>
          <w:rStyle w:val="apple-converted-space"/>
          <w:color w:val="000000"/>
        </w:rPr>
        <w:t> </w:t>
      </w:r>
      <w:r w:rsidRPr="00061A14">
        <w:rPr>
          <w:color w:val="000000"/>
        </w:rPr>
        <w:t xml:space="preserve">в., переживание дисгармонии бытия, трагизм мировосприятия, с одной стороны, и гедонизм – с другой. Социокультурные корни барокко, связь и полемика с литературой Возрождения. Сходство и отличие поэтики барокко и маньеризма. Философские основы барокко. Барокко в живописи, архитектуре, скульптуре, музыке, литературе: единые стилевые черты. «Высокое» и «низовое» барокко. Национальные варианты литературного барокко (маринизм, </w:t>
      </w:r>
      <w:proofErr w:type="spellStart"/>
      <w:r w:rsidRPr="00061A14">
        <w:rPr>
          <w:color w:val="000000"/>
        </w:rPr>
        <w:t>культизм</w:t>
      </w:r>
      <w:proofErr w:type="spellEnd"/>
      <w:r w:rsidRPr="00061A14">
        <w:rPr>
          <w:color w:val="000000"/>
        </w:rPr>
        <w:t xml:space="preserve">, </w:t>
      </w:r>
      <w:proofErr w:type="spellStart"/>
      <w:r w:rsidRPr="00061A14">
        <w:rPr>
          <w:color w:val="000000"/>
        </w:rPr>
        <w:t>консептизм</w:t>
      </w:r>
      <w:proofErr w:type="spellEnd"/>
      <w:r w:rsidRPr="00061A14">
        <w:rPr>
          <w:color w:val="000000"/>
        </w:rPr>
        <w:t xml:space="preserve">, метафизическая школа, каролинская школа, литература </w:t>
      </w:r>
      <w:proofErr w:type="spellStart"/>
      <w:r w:rsidRPr="00061A14">
        <w:rPr>
          <w:color w:val="000000"/>
        </w:rPr>
        <w:t>либертинажа</w:t>
      </w:r>
      <w:proofErr w:type="spellEnd"/>
      <w:r w:rsidRPr="00061A14">
        <w:rPr>
          <w:color w:val="000000"/>
        </w:rPr>
        <w:t xml:space="preserve">, Первая и Вторая </w:t>
      </w:r>
      <w:proofErr w:type="spellStart"/>
      <w:r w:rsidRPr="00061A14">
        <w:rPr>
          <w:color w:val="000000"/>
        </w:rPr>
        <w:t>Силезские</w:t>
      </w:r>
      <w:proofErr w:type="spellEnd"/>
      <w:r w:rsidRPr="00061A14">
        <w:rPr>
          <w:color w:val="000000"/>
        </w:rPr>
        <w:t xml:space="preserve"> школы и т. п.) как отражение специфики литературного развития каждой из европейских стран.</w:t>
      </w:r>
    </w:p>
    <w:p w:rsidR="00061A14" w:rsidRPr="00061A14" w:rsidRDefault="00061A14" w:rsidP="00061A14">
      <w:pPr>
        <w:pStyle w:val="western"/>
        <w:shd w:val="clear" w:color="auto" w:fill="FFFFFF"/>
        <w:spacing w:before="0" w:beforeAutospacing="0" w:after="0" w:afterAutospacing="0"/>
        <w:jc w:val="both"/>
        <w:rPr>
          <w:color w:val="000000"/>
        </w:rPr>
      </w:pPr>
      <w:r w:rsidRPr="00061A14">
        <w:rPr>
          <w:color w:val="000000"/>
        </w:rPr>
        <w:t>Классицизм как одно из ведущих художественных направлений XVII в. Картезианство (философия рационализма) как философская база классицизма. Основные принципы эстетики классицизма: примат разума; представление о вечности и неизменности идеала красоты; принцип гармонии; «подражание природе» и образцам античной литературы. Классицизм как художественная система (архитектура, живопись, музыка, литература) и как нормативная эстетика. Концепция человека в литературе классицизма. Ее отличие от ренессансного и барочного понимания человеческой природы. Театр как сфера высших достижений искусства классицизма. Специфика развития классицизма в разных европейских странах. Творчество П. Корнеля, Ж. Расина, Ж.-Б. Мольера.</w:t>
      </w:r>
    </w:p>
    <w:p w:rsidR="00061A14" w:rsidRPr="00061A14" w:rsidRDefault="00061A14" w:rsidP="00061A14">
      <w:pPr>
        <w:pStyle w:val="western"/>
        <w:shd w:val="clear" w:color="auto" w:fill="FFFFFF"/>
        <w:spacing w:before="0" w:beforeAutospacing="0" w:after="0" w:afterAutospacing="0"/>
        <w:jc w:val="both"/>
        <w:rPr>
          <w:color w:val="000000"/>
        </w:rPr>
      </w:pPr>
      <w:r w:rsidRPr="00061A14">
        <w:rPr>
          <w:color w:val="000000"/>
        </w:rPr>
        <w:t>Литература и философия</w:t>
      </w:r>
      <w:r w:rsidRPr="00061A14">
        <w:rPr>
          <w:rStyle w:val="apple-converted-space"/>
          <w:color w:val="000000"/>
        </w:rPr>
        <w:t> </w:t>
      </w:r>
      <w:r w:rsidRPr="00061A14">
        <w:rPr>
          <w:color w:val="000000"/>
          <w:lang w:val="en-US"/>
        </w:rPr>
        <w:t>XVIII</w:t>
      </w:r>
      <w:r w:rsidRPr="00061A14">
        <w:rPr>
          <w:rStyle w:val="apple-converted-space"/>
          <w:color w:val="000000"/>
        </w:rPr>
        <w:t> </w:t>
      </w:r>
      <w:r w:rsidRPr="00061A14">
        <w:rPr>
          <w:color w:val="000000"/>
        </w:rPr>
        <w:t>в. Движение Просвещения. Своеобразие переходного (1690-1720), раннего (1720-1740) и зрелого (1740-1760) этапов развития литературы</w:t>
      </w:r>
      <w:r w:rsidRPr="00061A14">
        <w:rPr>
          <w:rStyle w:val="apple-converted-space"/>
          <w:color w:val="000000"/>
        </w:rPr>
        <w:t> </w:t>
      </w:r>
      <w:r w:rsidRPr="00061A14">
        <w:rPr>
          <w:color w:val="000000"/>
          <w:lang w:val="en-US"/>
        </w:rPr>
        <w:t>XVIII</w:t>
      </w:r>
      <w:r w:rsidRPr="00061A14">
        <w:rPr>
          <w:rStyle w:val="apple-converted-space"/>
          <w:color w:val="000000"/>
        </w:rPr>
        <w:t> </w:t>
      </w:r>
      <w:r w:rsidRPr="00061A14">
        <w:rPr>
          <w:color w:val="000000"/>
        </w:rPr>
        <w:t xml:space="preserve">столетия. Перелом 1769-х годов. Специфика развития литературы 1760-1780-х годов. Великая французская буржуазная революция как ключевой политическое и социокультурное событие эпохи. </w:t>
      </w:r>
      <w:proofErr w:type="gramStart"/>
      <w:r w:rsidRPr="00061A14">
        <w:rPr>
          <w:color w:val="000000"/>
          <w:lang w:val="en-US"/>
        </w:rPr>
        <w:t>XVIII</w:t>
      </w:r>
      <w:r w:rsidRPr="00061A14">
        <w:rPr>
          <w:rStyle w:val="apple-converted-space"/>
          <w:color w:val="000000"/>
        </w:rPr>
        <w:t> </w:t>
      </w:r>
      <w:r w:rsidRPr="00061A14">
        <w:rPr>
          <w:color w:val="000000"/>
        </w:rPr>
        <w:t>столетие – век Просвещения, век Разума. Просвещение как идеологическое движение.</w:t>
      </w:r>
      <w:proofErr w:type="gramEnd"/>
      <w:r w:rsidRPr="00061A14">
        <w:rPr>
          <w:color w:val="000000"/>
        </w:rPr>
        <w:t xml:space="preserve"> Отличие рационализма</w:t>
      </w:r>
      <w:r w:rsidRPr="00061A14">
        <w:rPr>
          <w:rStyle w:val="apple-converted-space"/>
          <w:color w:val="000000"/>
        </w:rPr>
        <w:t> </w:t>
      </w:r>
      <w:r w:rsidRPr="00061A14">
        <w:rPr>
          <w:color w:val="000000"/>
          <w:lang w:val="en-US"/>
        </w:rPr>
        <w:t>XVIII</w:t>
      </w:r>
      <w:r w:rsidRPr="00061A14">
        <w:rPr>
          <w:color w:val="000000"/>
        </w:rPr>
        <w:t xml:space="preserve"> века от картезианства.</w:t>
      </w:r>
      <w:r w:rsidRPr="00061A14">
        <w:rPr>
          <w:rStyle w:val="apple-converted-space"/>
          <w:color w:val="000000"/>
        </w:rPr>
        <w:t> </w:t>
      </w:r>
      <w:r w:rsidRPr="00061A14">
        <w:rPr>
          <w:color w:val="000000"/>
        </w:rPr>
        <w:t xml:space="preserve"> Рационалистический сенсуализм Дж. Локка. Разнообразие философских систем (Локк, </w:t>
      </w:r>
      <w:proofErr w:type="spellStart"/>
      <w:r w:rsidRPr="00061A14">
        <w:rPr>
          <w:color w:val="000000"/>
        </w:rPr>
        <w:t>Шефтсбери</w:t>
      </w:r>
      <w:proofErr w:type="spellEnd"/>
      <w:r w:rsidRPr="00061A14">
        <w:rPr>
          <w:color w:val="000000"/>
        </w:rPr>
        <w:t>, Спиноза, Лейбниц, Беркли, Юм, Кант). Особенности просветительской литературы (тенденциозность, публицистичность, дидактизм, утопизм и т.п.), использование просветителями художественных приемов различных литературных направлений.</w:t>
      </w:r>
    </w:p>
    <w:p w:rsidR="00061A14" w:rsidRPr="00061A14" w:rsidRDefault="00061A14" w:rsidP="00061A14">
      <w:pPr>
        <w:pStyle w:val="western"/>
        <w:shd w:val="clear" w:color="auto" w:fill="FFFFFF"/>
        <w:spacing w:before="0" w:beforeAutospacing="0" w:after="0" w:afterAutospacing="0"/>
        <w:jc w:val="both"/>
        <w:rPr>
          <w:color w:val="000000"/>
        </w:rPr>
      </w:pPr>
      <w:r w:rsidRPr="00061A14">
        <w:rPr>
          <w:color w:val="000000"/>
        </w:rPr>
        <w:t>Рококо как одно из ведущих направлений</w:t>
      </w:r>
      <w:r w:rsidRPr="00061A14">
        <w:rPr>
          <w:rStyle w:val="apple-converted-space"/>
          <w:color w:val="000000"/>
        </w:rPr>
        <w:t> </w:t>
      </w:r>
      <w:r w:rsidRPr="00061A14">
        <w:rPr>
          <w:color w:val="000000"/>
          <w:lang w:val="en-US"/>
        </w:rPr>
        <w:t>XVIII</w:t>
      </w:r>
      <w:r w:rsidRPr="00061A14">
        <w:rPr>
          <w:rStyle w:val="apple-converted-space"/>
          <w:color w:val="000000"/>
        </w:rPr>
        <w:t> </w:t>
      </w:r>
      <w:r w:rsidRPr="00061A14">
        <w:rPr>
          <w:color w:val="000000"/>
        </w:rPr>
        <w:t>столетия. Компромисс между барокко и классицизмом в эстетике рококо. Гедонизм как философская основа рококо. Стилевые особенности рококо: изящество, легкость, искусство намека. Традиции рококо в последующей литературе. «Второе рококо» в литературе модернизма конца</w:t>
      </w:r>
      <w:r w:rsidRPr="00061A14">
        <w:rPr>
          <w:rStyle w:val="apple-converted-space"/>
          <w:color w:val="000000"/>
        </w:rPr>
        <w:t> </w:t>
      </w:r>
      <w:r w:rsidRPr="00061A14">
        <w:rPr>
          <w:color w:val="000000"/>
          <w:lang w:val="en-US"/>
        </w:rPr>
        <w:t>XIX</w:t>
      </w:r>
      <w:r w:rsidRPr="00061A14">
        <w:rPr>
          <w:rStyle w:val="apple-converted-space"/>
          <w:color w:val="000000"/>
        </w:rPr>
        <w:t> </w:t>
      </w:r>
      <w:r w:rsidRPr="00061A14">
        <w:rPr>
          <w:color w:val="000000"/>
        </w:rPr>
        <w:t>в. Поэзия, проза, драматургия рококо. Французский роман рококо. Классицизм и рококо в творчестве Вольтера.</w:t>
      </w:r>
    </w:p>
    <w:p w:rsidR="00061A14" w:rsidRPr="00061A14" w:rsidRDefault="00061A14" w:rsidP="00061A14">
      <w:pPr>
        <w:pStyle w:val="western"/>
        <w:shd w:val="clear" w:color="auto" w:fill="FFFFFF"/>
        <w:spacing w:before="0" w:beforeAutospacing="0" w:after="0" w:afterAutospacing="0"/>
        <w:jc w:val="both"/>
        <w:rPr>
          <w:color w:val="000000"/>
        </w:rPr>
      </w:pPr>
      <w:r w:rsidRPr="00061A14">
        <w:rPr>
          <w:color w:val="000000"/>
        </w:rPr>
        <w:t xml:space="preserve">Сенсуализм как философская база сентиментализма. Содержание понятий «рассудочности» и «чувствительности» в литературе сентиментализма. </w:t>
      </w:r>
      <w:proofErr w:type="gramStart"/>
      <w:r w:rsidRPr="00061A14">
        <w:rPr>
          <w:color w:val="000000"/>
        </w:rPr>
        <w:t xml:space="preserve">Проблема воспитания личности, идеи совершенствования общества, демократизм, тяготение к идиллическому </w:t>
      </w:r>
      <w:proofErr w:type="spellStart"/>
      <w:r w:rsidRPr="00061A14">
        <w:rPr>
          <w:color w:val="000000"/>
        </w:rPr>
        <w:t>хронотопу</w:t>
      </w:r>
      <w:proofErr w:type="spellEnd"/>
      <w:r w:rsidRPr="00061A14">
        <w:rPr>
          <w:color w:val="000000"/>
        </w:rPr>
        <w:t>, обращение к сочувствующему читателю, юмор и меланхолия в литературе сентиментализма.</w:t>
      </w:r>
      <w:proofErr w:type="gramEnd"/>
      <w:r w:rsidRPr="00061A14">
        <w:rPr>
          <w:color w:val="000000"/>
        </w:rPr>
        <w:t xml:space="preserve"> Сентиментализм в поэзии, прозе, драматургии. Л. Стерн – глава английского сентиментализма. Ж.-Ж. Руссо – лидер сентиментализма во </w:t>
      </w:r>
      <w:proofErr w:type="gramStart"/>
      <w:r w:rsidRPr="00061A14">
        <w:rPr>
          <w:color w:val="000000"/>
        </w:rPr>
        <w:t>французской</w:t>
      </w:r>
      <w:proofErr w:type="gramEnd"/>
      <w:r w:rsidRPr="00061A14">
        <w:rPr>
          <w:color w:val="000000"/>
        </w:rPr>
        <w:t xml:space="preserve"> литера4туре. Движение «Бури и натиска» как форма сентиментализма в немецкой литературе. Произведения со «смешанной поэтикой». И.-В. Гете как представитель «универсального» художественного метода в литературе</w:t>
      </w:r>
      <w:r w:rsidRPr="00061A14">
        <w:rPr>
          <w:rStyle w:val="apple-converted-space"/>
          <w:color w:val="000000"/>
        </w:rPr>
        <w:t> </w:t>
      </w:r>
      <w:r w:rsidRPr="00061A14">
        <w:rPr>
          <w:color w:val="000000"/>
          <w:lang w:val="en-US"/>
        </w:rPr>
        <w:t>XVIII</w:t>
      </w:r>
      <w:r w:rsidRPr="00061A14">
        <w:rPr>
          <w:rStyle w:val="apple-converted-space"/>
          <w:color w:val="000000"/>
        </w:rPr>
        <w:t> </w:t>
      </w:r>
      <w:r w:rsidRPr="00061A14">
        <w:rPr>
          <w:color w:val="000000"/>
        </w:rPr>
        <w:t>столетия.</w:t>
      </w:r>
    </w:p>
    <w:p w:rsidR="00061A14" w:rsidRPr="00061A14" w:rsidRDefault="00061A14" w:rsidP="00061A14">
      <w:pPr>
        <w:pStyle w:val="western"/>
        <w:shd w:val="clear" w:color="auto" w:fill="FFFFFF"/>
        <w:spacing w:before="0" w:beforeAutospacing="0" w:after="0" w:afterAutospacing="0"/>
        <w:jc w:val="both"/>
        <w:rPr>
          <w:color w:val="000000"/>
        </w:rPr>
      </w:pPr>
      <w:proofErr w:type="gramStart"/>
      <w:r w:rsidRPr="00061A14">
        <w:rPr>
          <w:color w:val="000000"/>
        </w:rPr>
        <w:t>Предромантизм в литературе конца</w:t>
      </w:r>
      <w:r w:rsidRPr="00061A14">
        <w:rPr>
          <w:rStyle w:val="apple-converted-space"/>
          <w:color w:val="000000"/>
        </w:rPr>
        <w:t> </w:t>
      </w:r>
      <w:r w:rsidRPr="00061A14">
        <w:rPr>
          <w:color w:val="000000"/>
          <w:lang w:val="en-US"/>
        </w:rPr>
        <w:t>XVIII</w:t>
      </w:r>
      <w:r w:rsidRPr="00061A14">
        <w:rPr>
          <w:rStyle w:val="apple-converted-space"/>
          <w:color w:val="000000"/>
        </w:rPr>
        <w:t> </w:t>
      </w:r>
      <w:r w:rsidRPr="00061A14">
        <w:rPr>
          <w:color w:val="000000"/>
        </w:rPr>
        <w:t>в. Тяготение к фольклору, к экзотике, к иррациональному в поэзии и прозе предромантизма.</w:t>
      </w:r>
      <w:proofErr w:type="gramEnd"/>
    </w:p>
    <w:p w:rsidR="00061A14" w:rsidRPr="00061A14" w:rsidRDefault="00061A14" w:rsidP="00061A14">
      <w:pPr>
        <w:pStyle w:val="western"/>
        <w:shd w:val="clear" w:color="auto" w:fill="FFFFFF"/>
        <w:spacing w:before="0" w:beforeAutospacing="0" w:after="0" w:afterAutospacing="0"/>
        <w:jc w:val="both"/>
        <w:rPr>
          <w:color w:val="000000"/>
        </w:rPr>
      </w:pPr>
      <w:r w:rsidRPr="00061A14">
        <w:rPr>
          <w:color w:val="000000"/>
        </w:rPr>
        <w:lastRenderedPageBreak/>
        <w:t>Эволюция литературных жанров</w:t>
      </w:r>
      <w:r w:rsidRPr="00061A14">
        <w:rPr>
          <w:rStyle w:val="apple-converted-space"/>
          <w:color w:val="000000"/>
        </w:rPr>
        <w:t> </w:t>
      </w:r>
      <w:r w:rsidRPr="00061A14">
        <w:rPr>
          <w:color w:val="000000"/>
          <w:lang w:val="en-US"/>
        </w:rPr>
        <w:t>XVIII</w:t>
      </w:r>
      <w:r w:rsidRPr="00061A14">
        <w:rPr>
          <w:rStyle w:val="apple-converted-space"/>
          <w:color w:val="000000"/>
        </w:rPr>
        <w:t> </w:t>
      </w:r>
      <w:r w:rsidRPr="00061A14">
        <w:rPr>
          <w:color w:val="000000"/>
        </w:rPr>
        <w:t>в. Начало кризиса жанровой системы классицизма. Новые представления о мире и человеке как истоки жанровой реформы. Реформа драмы в</w:t>
      </w:r>
      <w:r w:rsidRPr="00061A14">
        <w:rPr>
          <w:rStyle w:val="apple-converted-space"/>
          <w:color w:val="000000"/>
        </w:rPr>
        <w:t> </w:t>
      </w:r>
      <w:r w:rsidRPr="00061A14">
        <w:rPr>
          <w:color w:val="000000"/>
          <w:lang w:val="en-US"/>
        </w:rPr>
        <w:t>XVIII</w:t>
      </w:r>
      <w:r w:rsidRPr="00061A14">
        <w:rPr>
          <w:rStyle w:val="apple-converted-space"/>
          <w:color w:val="000000"/>
        </w:rPr>
        <w:t> </w:t>
      </w:r>
      <w:r w:rsidRPr="00061A14">
        <w:rPr>
          <w:color w:val="000000"/>
        </w:rPr>
        <w:t>столетии. Д. Дидро. Г.Э. Лессинг. Жанры мещанской драмы и слезной комедии. Просветительская драма. Реформа жанра романа. Разрушение модели барочного романа. Преодоление антиномии галантного и плутовского, нравоописательного романов. Роман рококо во Франции. Переход от типа</w:t>
      </w:r>
      <w:r w:rsidRPr="00061A14">
        <w:rPr>
          <w:rStyle w:val="apple-converted-space"/>
          <w:color w:val="000000"/>
        </w:rPr>
        <w:t> </w:t>
      </w:r>
      <w:r w:rsidRPr="00061A14">
        <w:rPr>
          <w:color w:val="000000"/>
          <w:lang w:val="en-US"/>
        </w:rPr>
        <w:t>romance</w:t>
      </w:r>
      <w:r w:rsidRPr="00061A14">
        <w:rPr>
          <w:rStyle w:val="apple-converted-space"/>
          <w:color w:val="000000"/>
        </w:rPr>
        <w:t> </w:t>
      </w:r>
      <w:r w:rsidRPr="00061A14">
        <w:rPr>
          <w:color w:val="000000"/>
        </w:rPr>
        <w:t>к</w:t>
      </w:r>
      <w:r w:rsidRPr="00061A14">
        <w:rPr>
          <w:rStyle w:val="apple-converted-space"/>
          <w:color w:val="000000"/>
        </w:rPr>
        <w:t> </w:t>
      </w:r>
      <w:r w:rsidRPr="00061A14">
        <w:rPr>
          <w:color w:val="000000"/>
          <w:lang w:val="en-US"/>
        </w:rPr>
        <w:t>novel</w:t>
      </w:r>
      <w:r w:rsidRPr="00061A14">
        <w:rPr>
          <w:rStyle w:val="apple-converted-space"/>
          <w:color w:val="000000"/>
        </w:rPr>
        <w:t> </w:t>
      </w:r>
      <w:r w:rsidRPr="00061A14">
        <w:rPr>
          <w:color w:val="000000"/>
        </w:rPr>
        <w:t>в английской литературе. Просветительский роман. Перестройка системы стихотворных жанров. Пасторальная поэзия. Элегия, идиллия, баллада как ведущие жанры поэзии сентиментализма и предромантизма.</w:t>
      </w:r>
    </w:p>
    <w:p w:rsidR="00061A14" w:rsidRPr="00061A14" w:rsidRDefault="00061A14" w:rsidP="00061A14">
      <w:pPr>
        <w:pStyle w:val="western"/>
        <w:shd w:val="clear" w:color="auto" w:fill="FFFFFF"/>
        <w:spacing w:before="0" w:beforeAutospacing="0" w:after="0" w:afterAutospacing="0"/>
        <w:jc w:val="both"/>
        <w:rPr>
          <w:color w:val="000000"/>
        </w:rPr>
      </w:pPr>
      <w:r w:rsidRPr="00061A14">
        <w:rPr>
          <w:color w:val="000000"/>
        </w:rPr>
        <w:t>Творчество И.-В. Гете как итог литературного развития в</w:t>
      </w:r>
      <w:r w:rsidRPr="00061A14">
        <w:rPr>
          <w:rStyle w:val="apple-converted-space"/>
          <w:color w:val="000000"/>
        </w:rPr>
        <w:t> </w:t>
      </w:r>
      <w:r w:rsidRPr="00061A14">
        <w:rPr>
          <w:color w:val="000000"/>
          <w:lang w:val="en-US"/>
        </w:rPr>
        <w:t>XVIII</w:t>
      </w:r>
      <w:r w:rsidRPr="00061A14">
        <w:rPr>
          <w:rStyle w:val="apple-converted-space"/>
          <w:color w:val="000000"/>
        </w:rPr>
        <w:t> </w:t>
      </w:r>
      <w:r w:rsidRPr="00061A14">
        <w:rPr>
          <w:color w:val="000000"/>
        </w:rPr>
        <w:t>столетии. Трагедия «Фауст» – энциклопедия эпохи Просвещения.</w:t>
      </w:r>
    </w:p>
    <w:p w:rsidR="00061A14" w:rsidRPr="00061A14" w:rsidRDefault="00061A14" w:rsidP="00061A14">
      <w:pPr>
        <w:widowControl w:val="0"/>
        <w:spacing w:after="0" w:line="240" w:lineRule="auto"/>
        <w:jc w:val="both"/>
        <w:rPr>
          <w:rFonts w:ascii="Times New Roman" w:hAnsi="Times New Roman" w:cs="Times New Roman"/>
          <w:sz w:val="24"/>
          <w:szCs w:val="24"/>
        </w:rPr>
      </w:pPr>
      <w:r w:rsidRPr="00061A14">
        <w:rPr>
          <w:rFonts w:ascii="Times New Roman" w:hAnsi="Times New Roman" w:cs="Times New Roman"/>
          <w:sz w:val="24"/>
          <w:szCs w:val="24"/>
        </w:rPr>
        <w:t xml:space="preserve">Эстетика романтизма. Романтизм в немецкой литературе. Творчество Э.Т.А. Гофмана. Романтизм в английской литературе. Творчество Дж. Г. Байрона. Романтизм в литературе Франции. Творчество В. Гюго. Романтизм в литературе США. Творчество </w:t>
      </w:r>
      <w:proofErr w:type="spellStart"/>
      <w:r w:rsidRPr="00061A14">
        <w:rPr>
          <w:rFonts w:ascii="Times New Roman" w:hAnsi="Times New Roman" w:cs="Times New Roman"/>
          <w:sz w:val="24"/>
          <w:szCs w:val="24"/>
        </w:rPr>
        <w:t>Э.</w:t>
      </w:r>
      <w:proofErr w:type="gramStart"/>
      <w:r w:rsidRPr="00061A14">
        <w:rPr>
          <w:rFonts w:ascii="Times New Roman" w:hAnsi="Times New Roman" w:cs="Times New Roman"/>
          <w:sz w:val="24"/>
          <w:szCs w:val="24"/>
        </w:rPr>
        <w:t>По</w:t>
      </w:r>
      <w:proofErr w:type="spellEnd"/>
      <w:proofErr w:type="gramEnd"/>
      <w:r w:rsidRPr="00061A14">
        <w:rPr>
          <w:rFonts w:ascii="Times New Roman" w:hAnsi="Times New Roman" w:cs="Times New Roman"/>
          <w:sz w:val="24"/>
          <w:szCs w:val="24"/>
        </w:rPr>
        <w:t>. Романтизм в литературе Польши. Творчество А. Мицкевича.</w:t>
      </w:r>
    </w:p>
    <w:p w:rsidR="00061A14" w:rsidRPr="00061A14" w:rsidRDefault="00061A14" w:rsidP="00061A14">
      <w:pPr>
        <w:spacing w:after="0" w:line="240" w:lineRule="auto"/>
        <w:jc w:val="both"/>
        <w:rPr>
          <w:rFonts w:ascii="Times New Roman" w:hAnsi="Times New Roman" w:cs="Times New Roman"/>
          <w:sz w:val="24"/>
          <w:szCs w:val="24"/>
        </w:rPr>
      </w:pPr>
      <w:r w:rsidRPr="00061A14">
        <w:rPr>
          <w:rFonts w:ascii="Times New Roman" w:hAnsi="Times New Roman" w:cs="Times New Roman"/>
          <w:sz w:val="24"/>
          <w:szCs w:val="24"/>
        </w:rPr>
        <w:t xml:space="preserve">Эстетика реализма. Социально-психологический роман в творчестве Стендаля.  Жанр новеллы в творчестве П. Мериме. Жанр семейного романа в творчестве О. де Бальзака. Новаторство Г. Флобера в жанре реалистического романа. Французская </w:t>
      </w:r>
      <w:proofErr w:type="spellStart"/>
      <w:r w:rsidRPr="00061A14">
        <w:rPr>
          <w:rFonts w:ascii="Times New Roman" w:hAnsi="Times New Roman" w:cs="Times New Roman"/>
          <w:sz w:val="24"/>
          <w:szCs w:val="24"/>
        </w:rPr>
        <w:t>постромантическая</w:t>
      </w:r>
      <w:proofErr w:type="spellEnd"/>
      <w:r w:rsidRPr="00061A14">
        <w:rPr>
          <w:rFonts w:ascii="Times New Roman" w:hAnsi="Times New Roman" w:cs="Times New Roman"/>
          <w:sz w:val="24"/>
          <w:szCs w:val="24"/>
        </w:rPr>
        <w:t xml:space="preserve"> поэзия. Ж.-П. Беранже. Группа «Парнас». </w:t>
      </w:r>
      <w:proofErr w:type="spellStart"/>
      <w:r w:rsidRPr="00061A14">
        <w:rPr>
          <w:rFonts w:ascii="Times New Roman" w:hAnsi="Times New Roman" w:cs="Times New Roman"/>
          <w:sz w:val="24"/>
          <w:szCs w:val="24"/>
        </w:rPr>
        <w:t>Бодлер</w:t>
      </w:r>
      <w:proofErr w:type="spellEnd"/>
      <w:r w:rsidRPr="00061A14">
        <w:rPr>
          <w:rFonts w:ascii="Times New Roman" w:hAnsi="Times New Roman" w:cs="Times New Roman"/>
          <w:sz w:val="24"/>
          <w:szCs w:val="24"/>
        </w:rPr>
        <w:t xml:space="preserve">. Английский викторианский роман. Ч. Диккенс. У.М. Теккерей. Реалистические тенденции в немецкой литературе. Творчество Г. Гейне и Г. </w:t>
      </w:r>
      <w:proofErr w:type="spellStart"/>
      <w:r w:rsidRPr="00061A14">
        <w:rPr>
          <w:rFonts w:ascii="Times New Roman" w:hAnsi="Times New Roman" w:cs="Times New Roman"/>
          <w:sz w:val="24"/>
          <w:szCs w:val="24"/>
        </w:rPr>
        <w:t>Бюхнера</w:t>
      </w:r>
      <w:proofErr w:type="spellEnd"/>
      <w:r w:rsidRPr="00061A14">
        <w:rPr>
          <w:rFonts w:ascii="Times New Roman" w:hAnsi="Times New Roman" w:cs="Times New Roman"/>
          <w:sz w:val="24"/>
          <w:szCs w:val="24"/>
        </w:rPr>
        <w:t>. Венгерская литература. Творчество Ш. Петефи.</w:t>
      </w:r>
    </w:p>
    <w:p w:rsidR="00061A14" w:rsidRPr="00061A14" w:rsidRDefault="00061A14" w:rsidP="00061A14">
      <w:pPr>
        <w:pStyle w:val="a3"/>
        <w:widowControl w:val="0"/>
        <w:spacing w:after="0" w:line="240" w:lineRule="auto"/>
        <w:jc w:val="both"/>
        <w:rPr>
          <w:rFonts w:ascii="Times New Roman" w:hAnsi="Times New Roman" w:cs="Times New Roman"/>
          <w:color w:val="000000"/>
          <w:sz w:val="24"/>
          <w:szCs w:val="24"/>
        </w:rPr>
      </w:pPr>
      <w:r w:rsidRPr="00061A14">
        <w:rPr>
          <w:rFonts w:ascii="Times New Roman" w:hAnsi="Times New Roman" w:cs="Times New Roman"/>
          <w:sz w:val="24"/>
          <w:szCs w:val="24"/>
        </w:rPr>
        <w:t xml:space="preserve">Конец </w:t>
      </w:r>
      <w:r w:rsidRPr="00061A14">
        <w:rPr>
          <w:rFonts w:ascii="Times New Roman" w:hAnsi="Times New Roman" w:cs="Times New Roman"/>
          <w:sz w:val="24"/>
          <w:szCs w:val="24"/>
          <w:lang w:val="en-US"/>
        </w:rPr>
        <w:t>XIX</w:t>
      </w:r>
      <w:r w:rsidRPr="00061A14">
        <w:rPr>
          <w:rFonts w:ascii="Times New Roman" w:hAnsi="Times New Roman" w:cs="Times New Roman"/>
          <w:sz w:val="24"/>
          <w:szCs w:val="24"/>
        </w:rPr>
        <w:t xml:space="preserve"> – начало </w:t>
      </w:r>
      <w:r w:rsidRPr="00061A14">
        <w:rPr>
          <w:rFonts w:ascii="Times New Roman" w:hAnsi="Times New Roman" w:cs="Times New Roman"/>
          <w:sz w:val="24"/>
          <w:szCs w:val="24"/>
          <w:lang w:val="en-US"/>
        </w:rPr>
        <w:t>XX</w:t>
      </w:r>
      <w:r w:rsidRPr="00061A14">
        <w:rPr>
          <w:rFonts w:ascii="Times New Roman" w:hAnsi="Times New Roman" w:cs="Times New Roman"/>
          <w:sz w:val="24"/>
          <w:szCs w:val="24"/>
        </w:rPr>
        <w:t xml:space="preserve"> века как особый исторический период: </w:t>
      </w:r>
      <w:proofErr w:type="gramStart"/>
      <w:r w:rsidRPr="00061A14">
        <w:rPr>
          <w:rFonts w:ascii="Times New Roman" w:hAnsi="Times New Roman" w:cs="Times New Roman"/>
          <w:sz w:val="24"/>
          <w:szCs w:val="24"/>
        </w:rPr>
        <w:t>экономические и политические процессы</w:t>
      </w:r>
      <w:proofErr w:type="gramEnd"/>
      <w:r w:rsidRPr="00061A14">
        <w:rPr>
          <w:rFonts w:ascii="Times New Roman" w:hAnsi="Times New Roman" w:cs="Times New Roman"/>
          <w:sz w:val="24"/>
          <w:szCs w:val="24"/>
        </w:rPr>
        <w:t xml:space="preserve">, достижения науки и техники, важнейшие философские и художественные течения. Кризис гуманистического сознания. </w:t>
      </w:r>
      <w:r w:rsidRPr="00061A14">
        <w:rPr>
          <w:rFonts w:ascii="Times New Roman" w:hAnsi="Times New Roman" w:cs="Times New Roman"/>
          <w:color w:val="000000"/>
          <w:sz w:val="24"/>
          <w:szCs w:val="24"/>
        </w:rPr>
        <w:t xml:space="preserve">Тема «заката Европы» в литературе декаданса. Модернизм как попытка преодоления декаданса. Натурализм, импрессионизм, символизм, неоромантизм и их соотношение в литературе рубежа веков. </w:t>
      </w:r>
    </w:p>
    <w:p w:rsidR="00061A14" w:rsidRPr="00061A14" w:rsidRDefault="00061A14" w:rsidP="00061A14">
      <w:pPr>
        <w:pStyle w:val="a3"/>
        <w:widowControl w:val="0"/>
        <w:spacing w:after="0" w:line="240" w:lineRule="auto"/>
        <w:jc w:val="both"/>
        <w:rPr>
          <w:rFonts w:ascii="Times New Roman" w:hAnsi="Times New Roman" w:cs="Times New Roman"/>
          <w:sz w:val="24"/>
          <w:szCs w:val="24"/>
        </w:rPr>
      </w:pPr>
      <w:proofErr w:type="spellStart"/>
      <w:r w:rsidRPr="00061A14">
        <w:rPr>
          <w:rFonts w:ascii="Times New Roman" w:hAnsi="Times New Roman" w:cs="Times New Roman"/>
          <w:color w:val="000000"/>
          <w:sz w:val="24"/>
          <w:szCs w:val="24"/>
        </w:rPr>
        <w:t>Биологичность</w:t>
      </w:r>
      <w:proofErr w:type="spellEnd"/>
      <w:r w:rsidRPr="00061A14">
        <w:rPr>
          <w:rFonts w:ascii="Times New Roman" w:hAnsi="Times New Roman" w:cs="Times New Roman"/>
          <w:color w:val="000000"/>
          <w:sz w:val="24"/>
          <w:szCs w:val="24"/>
        </w:rPr>
        <w:t xml:space="preserve">, </w:t>
      </w:r>
      <w:proofErr w:type="spellStart"/>
      <w:r w:rsidRPr="00061A14">
        <w:rPr>
          <w:rFonts w:ascii="Times New Roman" w:hAnsi="Times New Roman" w:cs="Times New Roman"/>
          <w:color w:val="000000"/>
          <w:sz w:val="24"/>
          <w:szCs w:val="24"/>
        </w:rPr>
        <w:t>физиологичность</w:t>
      </w:r>
      <w:proofErr w:type="spellEnd"/>
      <w:r w:rsidRPr="00061A14">
        <w:rPr>
          <w:rFonts w:ascii="Times New Roman" w:hAnsi="Times New Roman" w:cs="Times New Roman"/>
          <w:color w:val="000000"/>
          <w:sz w:val="24"/>
          <w:szCs w:val="24"/>
        </w:rPr>
        <w:t xml:space="preserve"> натуралистического метода. Связь натурализма с философией позитивизма, с социальным дарвинизмом. </w:t>
      </w:r>
      <w:r w:rsidRPr="00061A14">
        <w:rPr>
          <w:rFonts w:ascii="Times New Roman" w:hAnsi="Times New Roman" w:cs="Times New Roman"/>
          <w:sz w:val="24"/>
          <w:szCs w:val="24"/>
        </w:rPr>
        <w:t>Натурализм в творчестве</w:t>
      </w:r>
      <w:proofErr w:type="gramStart"/>
      <w:r w:rsidRPr="00061A14">
        <w:rPr>
          <w:rFonts w:ascii="Times New Roman" w:hAnsi="Times New Roman" w:cs="Times New Roman"/>
          <w:sz w:val="24"/>
          <w:szCs w:val="24"/>
        </w:rPr>
        <w:t xml:space="preserve"> Э</w:t>
      </w:r>
      <w:proofErr w:type="gramEnd"/>
      <w:r w:rsidRPr="00061A14">
        <w:rPr>
          <w:rFonts w:ascii="Times New Roman" w:hAnsi="Times New Roman" w:cs="Times New Roman"/>
          <w:sz w:val="24"/>
          <w:szCs w:val="24"/>
        </w:rPr>
        <w:t xml:space="preserve"> Золя. Натурализм, импрессионизм, реализм в </w:t>
      </w:r>
      <w:proofErr w:type="spellStart"/>
      <w:r w:rsidRPr="00061A14">
        <w:rPr>
          <w:rFonts w:ascii="Times New Roman" w:hAnsi="Times New Roman" w:cs="Times New Roman"/>
          <w:sz w:val="24"/>
          <w:szCs w:val="24"/>
        </w:rPr>
        <w:t>новеллистике</w:t>
      </w:r>
      <w:proofErr w:type="spellEnd"/>
      <w:r w:rsidRPr="00061A14">
        <w:rPr>
          <w:rFonts w:ascii="Times New Roman" w:hAnsi="Times New Roman" w:cs="Times New Roman"/>
          <w:sz w:val="24"/>
          <w:szCs w:val="24"/>
        </w:rPr>
        <w:t xml:space="preserve"> и романах Г. де Мопассана. </w:t>
      </w:r>
    </w:p>
    <w:p w:rsidR="00061A14" w:rsidRPr="00061A14" w:rsidRDefault="00061A14" w:rsidP="00061A14">
      <w:pPr>
        <w:pStyle w:val="a3"/>
        <w:widowControl w:val="0"/>
        <w:spacing w:after="0" w:line="240" w:lineRule="auto"/>
        <w:jc w:val="both"/>
        <w:rPr>
          <w:rFonts w:ascii="Times New Roman" w:hAnsi="Times New Roman" w:cs="Times New Roman"/>
          <w:sz w:val="24"/>
          <w:szCs w:val="24"/>
        </w:rPr>
      </w:pPr>
      <w:r w:rsidRPr="00061A14">
        <w:rPr>
          <w:rFonts w:ascii="Times New Roman" w:hAnsi="Times New Roman" w:cs="Times New Roman"/>
          <w:sz w:val="24"/>
          <w:szCs w:val="24"/>
        </w:rPr>
        <w:t xml:space="preserve">Импрессионизм во французском и европейском искусстве конца </w:t>
      </w:r>
      <w:r w:rsidRPr="00061A14">
        <w:rPr>
          <w:rFonts w:ascii="Times New Roman" w:hAnsi="Times New Roman" w:cs="Times New Roman"/>
          <w:sz w:val="24"/>
          <w:szCs w:val="24"/>
          <w:lang w:val="en-US"/>
        </w:rPr>
        <w:t>XIX</w:t>
      </w:r>
      <w:r w:rsidRPr="00061A14">
        <w:rPr>
          <w:rFonts w:ascii="Times New Roman" w:hAnsi="Times New Roman" w:cs="Times New Roman"/>
          <w:sz w:val="24"/>
          <w:szCs w:val="24"/>
        </w:rPr>
        <w:t xml:space="preserve"> в. и споры вокруг него. Понятие «декаданса». Символизм во французской поэзии «конца века». Импрессионизм и символизм в поэзии Поля Верлена, </w:t>
      </w:r>
      <w:proofErr w:type="spellStart"/>
      <w:r w:rsidRPr="00061A14">
        <w:rPr>
          <w:rFonts w:ascii="Times New Roman" w:hAnsi="Times New Roman" w:cs="Times New Roman"/>
          <w:sz w:val="24"/>
          <w:szCs w:val="24"/>
        </w:rPr>
        <w:t>Артюра</w:t>
      </w:r>
      <w:proofErr w:type="spellEnd"/>
      <w:r w:rsidRPr="00061A14">
        <w:rPr>
          <w:rFonts w:ascii="Times New Roman" w:hAnsi="Times New Roman" w:cs="Times New Roman"/>
          <w:sz w:val="24"/>
          <w:szCs w:val="24"/>
        </w:rPr>
        <w:t xml:space="preserve"> Рембо, Стефана </w:t>
      </w:r>
      <w:proofErr w:type="spellStart"/>
      <w:r w:rsidRPr="00061A14">
        <w:rPr>
          <w:rFonts w:ascii="Times New Roman" w:hAnsi="Times New Roman" w:cs="Times New Roman"/>
          <w:sz w:val="24"/>
          <w:szCs w:val="24"/>
        </w:rPr>
        <w:t>Малларме</w:t>
      </w:r>
      <w:proofErr w:type="spellEnd"/>
      <w:r w:rsidRPr="00061A14">
        <w:rPr>
          <w:rFonts w:ascii="Times New Roman" w:hAnsi="Times New Roman" w:cs="Times New Roman"/>
          <w:sz w:val="24"/>
          <w:szCs w:val="24"/>
        </w:rPr>
        <w:t xml:space="preserve">, в прозе М. Пруста. Символизм в бельгийской литературе. Творческая эволюция Эмиля Верхарна.  Символистская драма Мориса Метерлинка. Эстетизм как форма английского символизма. Творчество Оскара Уайльда. </w:t>
      </w:r>
    </w:p>
    <w:p w:rsidR="00061A14" w:rsidRPr="00061A14" w:rsidRDefault="00061A14" w:rsidP="00061A14">
      <w:pPr>
        <w:pStyle w:val="a3"/>
        <w:widowControl w:val="0"/>
        <w:spacing w:after="0" w:line="240" w:lineRule="auto"/>
        <w:jc w:val="both"/>
        <w:rPr>
          <w:rFonts w:ascii="Times New Roman" w:hAnsi="Times New Roman" w:cs="Times New Roman"/>
          <w:sz w:val="24"/>
          <w:szCs w:val="24"/>
        </w:rPr>
      </w:pPr>
      <w:r w:rsidRPr="00061A14">
        <w:rPr>
          <w:rFonts w:ascii="Times New Roman" w:hAnsi="Times New Roman" w:cs="Times New Roman"/>
          <w:sz w:val="24"/>
          <w:szCs w:val="24"/>
        </w:rPr>
        <w:t xml:space="preserve">Неоромантизм в английской литературе. Поэзия </w:t>
      </w:r>
      <w:proofErr w:type="spellStart"/>
      <w:r w:rsidRPr="00061A14">
        <w:rPr>
          <w:rFonts w:ascii="Times New Roman" w:hAnsi="Times New Roman" w:cs="Times New Roman"/>
          <w:sz w:val="24"/>
          <w:szCs w:val="24"/>
        </w:rPr>
        <w:t>Редьярда</w:t>
      </w:r>
      <w:proofErr w:type="spellEnd"/>
      <w:r w:rsidRPr="00061A14">
        <w:rPr>
          <w:rFonts w:ascii="Times New Roman" w:hAnsi="Times New Roman" w:cs="Times New Roman"/>
          <w:sz w:val="24"/>
          <w:szCs w:val="24"/>
        </w:rPr>
        <w:t xml:space="preserve"> Киплинга. Критическое изображение викторианской Англии, </w:t>
      </w:r>
      <w:proofErr w:type="spellStart"/>
      <w:r w:rsidRPr="00061A14">
        <w:rPr>
          <w:rFonts w:ascii="Times New Roman" w:hAnsi="Times New Roman" w:cs="Times New Roman"/>
          <w:sz w:val="24"/>
          <w:szCs w:val="24"/>
        </w:rPr>
        <w:t>руссоистские</w:t>
      </w:r>
      <w:proofErr w:type="spellEnd"/>
      <w:r w:rsidRPr="00061A14">
        <w:rPr>
          <w:rFonts w:ascii="Times New Roman" w:hAnsi="Times New Roman" w:cs="Times New Roman"/>
          <w:sz w:val="24"/>
          <w:szCs w:val="24"/>
        </w:rPr>
        <w:t xml:space="preserve"> иллюзии в романах Томаса Харди.  Бернард Шоу и обновление английского театра конца </w:t>
      </w:r>
      <w:r w:rsidRPr="00061A14">
        <w:rPr>
          <w:rFonts w:ascii="Times New Roman" w:hAnsi="Times New Roman" w:cs="Times New Roman"/>
          <w:sz w:val="24"/>
          <w:szCs w:val="24"/>
          <w:lang w:val="en-US"/>
        </w:rPr>
        <w:t>XIX</w:t>
      </w:r>
      <w:r w:rsidRPr="00061A14">
        <w:rPr>
          <w:rFonts w:ascii="Times New Roman" w:hAnsi="Times New Roman" w:cs="Times New Roman"/>
          <w:sz w:val="24"/>
          <w:szCs w:val="24"/>
        </w:rPr>
        <w:t xml:space="preserve"> – начала </w:t>
      </w:r>
      <w:r w:rsidRPr="00061A14">
        <w:rPr>
          <w:rFonts w:ascii="Times New Roman" w:hAnsi="Times New Roman" w:cs="Times New Roman"/>
          <w:sz w:val="24"/>
          <w:szCs w:val="24"/>
          <w:lang w:val="en-US"/>
        </w:rPr>
        <w:t>XX</w:t>
      </w:r>
      <w:r w:rsidRPr="00061A14">
        <w:rPr>
          <w:rFonts w:ascii="Times New Roman" w:hAnsi="Times New Roman" w:cs="Times New Roman"/>
          <w:sz w:val="24"/>
          <w:szCs w:val="24"/>
        </w:rPr>
        <w:t xml:space="preserve"> века. Герберт Уэллс – классик социально-философской фантастики. </w:t>
      </w:r>
    </w:p>
    <w:p w:rsidR="00061A14" w:rsidRPr="00061A14" w:rsidRDefault="00061A14" w:rsidP="00061A14">
      <w:pPr>
        <w:pStyle w:val="a3"/>
        <w:widowControl w:val="0"/>
        <w:spacing w:after="0" w:line="240" w:lineRule="auto"/>
        <w:jc w:val="both"/>
        <w:rPr>
          <w:rFonts w:ascii="Times New Roman" w:hAnsi="Times New Roman" w:cs="Times New Roman"/>
          <w:sz w:val="24"/>
          <w:szCs w:val="24"/>
        </w:rPr>
      </w:pPr>
      <w:r w:rsidRPr="00061A14">
        <w:rPr>
          <w:rFonts w:ascii="Times New Roman" w:hAnsi="Times New Roman" w:cs="Times New Roman"/>
          <w:color w:val="000000"/>
          <w:sz w:val="24"/>
          <w:szCs w:val="24"/>
        </w:rPr>
        <w:t xml:space="preserve">Немецкая литература рубежа </w:t>
      </w:r>
      <w:r w:rsidRPr="00061A14">
        <w:rPr>
          <w:rFonts w:ascii="Times New Roman" w:hAnsi="Times New Roman" w:cs="Times New Roman"/>
          <w:color w:val="000000"/>
          <w:sz w:val="24"/>
          <w:szCs w:val="24"/>
          <w:lang w:val="en-US"/>
        </w:rPr>
        <w:t>XIX</w:t>
      </w:r>
      <w:r w:rsidRPr="00061A14">
        <w:rPr>
          <w:rFonts w:ascii="Times New Roman" w:hAnsi="Times New Roman" w:cs="Times New Roman"/>
          <w:color w:val="000000"/>
          <w:sz w:val="24"/>
          <w:szCs w:val="24"/>
        </w:rPr>
        <w:t>-</w:t>
      </w:r>
      <w:r w:rsidRPr="00061A14">
        <w:rPr>
          <w:rFonts w:ascii="Times New Roman" w:hAnsi="Times New Roman" w:cs="Times New Roman"/>
          <w:color w:val="000000"/>
          <w:sz w:val="24"/>
          <w:szCs w:val="24"/>
          <w:lang w:val="en-US"/>
        </w:rPr>
        <w:t>XX</w:t>
      </w:r>
      <w:r w:rsidRPr="00061A14">
        <w:rPr>
          <w:rFonts w:ascii="Times New Roman" w:hAnsi="Times New Roman" w:cs="Times New Roman"/>
          <w:color w:val="000000"/>
          <w:sz w:val="24"/>
          <w:szCs w:val="24"/>
        </w:rPr>
        <w:t xml:space="preserve"> вв. Натурализм и реализм в творчестве Т. Манна. </w:t>
      </w:r>
      <w:r w:rsidRPr="00061A14">
        <w:rPr>
          <w:rFonts w:ascii="Times New Roman" w:hAnsi="Times New Roman" w:cs="Times New Roman"/>
          <w:sz w:val="24"/>
          <w:szCs w:val="24"/>
        </w:rPr>
        <w:t xml:space="preserve">Реализм и натурализм в политических романах Г. Манна. Натурализм и символизм в драмах Г. </w:t>
      </w:r>
      <w:proofErr w:type="spellStart"/>
      <w:r w:rsidRPr="00061A14">
        <w:rPr>
          <w:rFonts w:ascii="Times New Roman" w:hAnsi="Times New Roman" w:cs="Times New Roman"/>
          <w:sz w:val="24"/>
          <w:szCs w:val="24"/>
        </w:rPr>
        <w:t>Гауптмана</w:t>
      </w:r>
      <w:proofErr w:type="spellEnd"/>
      <w:r w:rsidRPr="00061A14">
        <w:rPr>
          <w:rFonts w:ascii="Times New Roman" w:hAnsi="Times New Roman" w:cs="Times New Roman"/>
          <w:sz w:val="24"/>
          <w:szCs w:val="24"/>
        </w:rPr>
        <w:t xml:space="preserve">. Немецкий экспрессионизм. </w:t>
      </w:r>
      <w:proofErr w:type="spellStart"/>
      <w:r w:rsidRPr="00061A14">
        <w:rPr>
          <w:rFonts w:ascii="Times New Roman" w:hAnsi="Times New Roman" w:cs="Times New Roman"/>
          <w:sz w:val="24"/>
          <w:szCs w:val="24"/>
        </w:rPr>
        <w:t>Антибуржуазный</w:t>
      </w:r>
      <w:proofErr w:type="spellEnd"/>
      <w:r w:rsidRPr="00061A14">
        <w:rPr>
          <w:rFonts w:ascii="Times New Roman" w:hAnsi="Times New Roman" w:cs="Times New Roman"/>
          <w:sz w:val="24"/>
          <w:szCs w:val="24"/>
        </w:rPr>
        <w:t xml:space="preserve"> бунт, эстетика безобразного, апокалипсическая тема в поэзии Г. Гейма, Г. </w:t>
      </w:r>
      <w:proofErr w:type="spellStart"/>
      <w:r w:rsidRPr="00061A14">
        <w:rPr>
          <w:rFonts w:ascii="Times New Roman" w:hAnsi="Times New Roman" w:cs="Times New Roman"/>
          <w:sz w:val="24"/>
          <w:szCs w:val="24"/>
        </w:rPr>
        <w:t>Тракля</w:t>
      </w:r>
      <w:proofErr w:type="spellEnd"/>
      <w:r w:rsidRPr="00061A14">
        <w:rPr>
          <w:rFonts w:ascii="Times New Roman" w:hAnsi="Times New Roman" w:cs="Times New Roman"/>
          <w:sz w:val="24"/>
          <w:szCs w:val="24"/>
        </w:rPr>
        <w:t xml:space="preserve">, Г. </w:t>
      </w:r>
      <w:proofErr w:type="spellStart"/>
      <w:r w:rsidRPr="00061A14">
        <w:rPr>
          <w:rFonts w:ascii="Times New Roman" w:hAnsi="Times New Roman" w:cs="Times New Roman"/>
          <w:sz w:val="24"/>
          <w:szCs w:val="24"/>
        </w:rPr>
        <w:t>Бенна</w:t>
      </w:r>
      <w:proofErr w:type="spellEnd"/>
      <w:r w:rsidRPr="00061A14">
        <w:rPr>
          <w:rFonts w:ascii="Times New Roman" w:hAnsi="Times New Roman" w:cs="Times New Roman"/>
          <w:sz w:val="24"/>
          <w:szCs w:val="24"/>
        </w:rPr>
        <w:t>, Б. Брехта.</w:t>
      </w:r>
    </w:p>
    <w:p w:rsidR="00061A14" w:rsidRPr="00061A14" w:rsidRDefault="00061A14" w:rsidP="00061A14">
      <w:pPr>
        <w:pStyle w:val="a3"/>
        <w:widowControl w:val="0"/>
        <w:spacing w:after="0" w:line="240" w:lineRule="auto"/>
        <w:jc w:val="both"/>
        <w:rPr>
          <w:rFonts w:ascii="Times New Roman" w:hAnsi="Times New Roman" w:cs="Times New Roman"/>
          <w:sz w:val="24"/>
          <w:szCs w:val="24"/>
        </w:rPr>
      </w:pPr>
      <w:r w:rsidRPr="00061A14">
        <w:rPr>
          <w:rFonts w:ascii="Times New Roman" w:hAnsi="Times New Roman" w:cs="Times New Roman"/>
          <w:sz w:val="24"/>
          <w:szCs w:val="24"/>
        </w:rPr>
        <w:t xml:space="preserve">Американская литература рубежа веков. Реализм, натурализм, неоромантизм в творчестве Джека Лондона и Теодора Драйзера. </w:t>
      </w:r>
    </w:p>
    <w:p w:rsidR="00061A14" w:rsidRPr="00061A14" w:rsidRDefault="00061A14" w:rsidP="00061A14">
      <w:pPr>
        <w:spacing w:after="0" w:line="240" w:lineRule="auto"/>
        <w:jc w:val="both"/>
        <w:rPr>
          <w:rFonts w:ascii="Times New Roman" w:hAnsi="Times New Roman" w:cs="Times New Roman"/>
          <w:color w:val="000000"/>
          <w:sz w:val="24"/>
          <w:szCs w:val="24"/>
          <w:shd w:val="clear" w:color="auto" w:fill="FFFFFF"/>
        </w:rPr>
      </w:pPr>
      <w:r w:rsidRPr="00061A14">
        <w:rPr>
          <w:rFonts w:ascii="Times New Roman" w:hAnsi="Times New Roman" w:cs="Times New Roman"/>
          <w:color w:val="000000"/>
          <w:sz w:val="24"/>
          <w:szCs w:val="24"/>
          <w:shd w:val="clear" w:color="auto" w:fill="FFFFFF"/>
        </w:rPr>
        <w:t>Особенности литературного процесса первой половины</w:t>
      </w:r>
      <w:r w:rsidRPr="00061A14">
        <w:rPr>
          <w:rStyle w:val="apple-converted-space"/>
          <w:rFonts w:ascii="Times New Roman" w:hAnsi="Times New Roman" w:cs="Times New Roman"/>
          <w:color w:val="000000"/>
          <w:sz w:val="24"/>
          <w:szCs w:val="24"/>
          <w:shd w:val="clear" w:color="auto" w:fill="FFFFFF"/>
        </w:rPr>
        <w:t> </w:t>
      </w:r>
      <w:r w:rsidRPr="00061A14">
        <w:rPr>
          <w:rFonts w:ascii="Times New Roman" w:hAnsi="Times New Roman" w:cs="Times New Roman"/>
          <w:color w:val="000000"/>
          <w:sz w:val="24"/>
          <w:szCs w:val="24"/>
          <w:shd w:val="clear" w:color="auto" w:fill="FFFFFF"/>
          <w:lang w:val="en-US"/>
        </w:rPr>
        <w:t>XX</w:t>
      </w:r>
      <w:r w:rsidRPr="00061A14">
        <w:rPr>
          <w:rFonts w:ascii="Times New Roman" w:hAnsi="Times New Roman" w:cs="Times New Roman"/>
          <w:color w:val="000000"/>
          <w:sz w:val="24"/>
          <w:szCs w:val="24"/>
          <w:shd w:val="clear" w:color="auto" w:fill="FFFFFF"/>
        </w:rPr>
        <w:t xml:space="preserve"> века. Европейский литературный авангард 1920-х годов. Французский семейный роман. Ф. Мориак. Экзистенциализм во французской литературе. Немецкая литература первой половины</w:t>
      </w:r>
      <w:r w:rsidRPr="00061A14">
        <w:rPr>
          <w:rStyle w:val="apple-converted-space"/>
          <w:rFonts w:ascii="Times New Roman" w:hAnsi="Times New Roman" w:cs="Times New Roman"/>
          <w:color w:val="000000"/>
          <w:sz w:val="24"/>
          <w:szCs w:val="24"/>
          <w:shd w:val="clear" w:color="auto" w:fill="FFFFFF"/>
        </w:rPr>
        <w:t> </w:t>
      </w:r>
      <w:r w:rsidRPr="00061A14">
        <w:rPr>
          <w:rFonts w:ascii="Times New Roman" w:hAnsi="Times New Roman" w:cs="Times New Roman"/>
          <w:color w:val="000000"/>
          <w:sz w:val="24"/>
          <w:szCs w:val="24"/>
          <w:shd w:val="clear" w:color="auto" w:fill="FFFFFF"/>
          <w:lang w:val="en-US"/>
        </w:rPr>
        <w:t>XX</w:t>
      </w:r>
      <w:r w:rsidRPr="00061A14">
        <w:rPr>
          <w:rStyle w:val="apple-converted-space"/>
          <w:rFonts w:ascii="Times New Roman" w:hAnsi="Times New Roman" w:cs="Times New Roman"/>
          <w:color w:val="000000"/>
          <w:sz w:val="24"/>
          <w:szCs w:val="24"/>
          <w:shd w:val="clear" w:color="auto" w:fill="FFFFFF"/>
        </w:rPr>
        <w:t> </w:t>
      </w:r>
      <w:r w:rsidRPr="00061A14">
        <w:rPr>
          <w:rFonts w:ascii="Times New Roman" w:hAnsi="Times New Roman" w:cs="Times New Roman"/>
          <w:color w:val="000000"/>
          <w:sz w:val="24"/>
          <w:szCs w:val="24"/>
          <w:shd w:val="clear" w:color="auto" w:fill="FFFFFF"/>
        </w:rPr>
        <w:t>века. Австрийская литература первой половины</w:t>
      </w:r>
      <w:r w:rsidRPr="00061A14">
        <w:rPr>
          <w:rStyle w:val="apple-converted-space"/>
          <w:rFonts w:ascii="Times New Roman" w:hAnsi="Times New Roman" w:cs="Times New Roman"/>
          <w:color w:val="000000"/>
          <w:sz w:val="24"/>
          <w:szCs w:val="24"/>
          <w:shd w:val="clear" w:color="auto" w:fill="FFFFFF"/>
        </w:rPr>
        <w:t> </w:t>
      </w:r>
      <w:r w:rsidRPr="00061A14">
        <w:rPr>
          <w:rFonts w:ascii="Times New Roman" w:hAnsi="Times New Roman" w:cs="Times New Roman"/>
          <w:color w:val="000000"/>
          <w:sz w:val="24"/>
          <w:szCs w:val="24"/>
          <w:shd w:val="clear" w:color="auto" w:fill="FFFFFF"/>
          <w:lang w:val="en-US"/>
        </w:rPr>
        <w:t>XX</w:t>
      </w:r>
      <w:r w:rsidRPr="00061A14">
        <w:rPr>
          <w:rStyle w:val="apple-converted-space"/>
          <w:rFonts w:ascii="Times New Roman" w:hAnsi="Times New Roman" w:cs="Times New Roman"/>
          <w:color w:val="000000"/>
          <w:sz w:val="24"/>
          <w:szCs w:val="24"/>
          <w:shd w:val="clear" w:color="auto" w:fill="FFFFFF"/>
        </w:rPr>
        <w:t> </w:t>
      </w:r>
      <w:r w:rsidRPr="00061A14">
        <w:rPr>
          <w:rFonts w:ascii="Times New Roman" w:hAnsi="Times New Roman" w:cs="Times New Roman"/>
          <w:color w:val="000000"/>
          <w:sz w:val="24"/>
          <w:szCs w:val="24"/>
          <w:shd w:val="clear" w:color="auto" w:fill="FFFFFF"/>
        </w:rPr>
        <w:t>в. Ф. Кафка. Английская литература первой половины</w:t>
      </w:r>
      <w:r w:rsidRPr="00061A14">
        <w:rPr>
          <w:rStyle w:val="apple-converted-space"/>
          <w:rFonts w:ascii="Times New Roman" w:hAnsi="Times New Roman" w:cs="Times New Roman"/>
          <w:color w:val="000000"/>
          <w:sz w:val="24"/>
          <w:szCs w:val="24"/>
          <w:shd w:val="clear" w:color="auto" w:fill="FFFFFF"/>
        </w:rPr>
        <w:t> </w:t>
      </w:r>
      <w:r w:rsidRPr="00061A14">
        <w:rPr>
          <w:rFonts w:ascii="Times New Roman" w:hAnsi="Times New Roman" w:cs="Times New Roman"/>
          <w:color w:val="000000"/>
          <w:sz w:val="24"/>
          <w:szCs w:val="24"/>
          <w:shd w:val="clear" w:color="auto" w:fill="FFFFFF"/>
          <w:lang w:val="en-US"/>
        </w:rPr>
        <w:t>XX</w:t>
      </w:r>
      <w:r w:rsidRPr="00061A14">
        <w:rPr>
          <w:rStyle w:val="apple-converted-space"/>
          <w:rFonts w:ascii="Times New Roman" w:hAnsi="Times New Roman" w:cs="Times New Roman"/>
          <w:color w:val="000000"/>
          <w:sz w:val="24"/>
          <w:szCs w:val="24"/>
          <w:shd w:val="clear" w:color="auto" w:fill="FFFFFF"/>
        </w:rPr>
        <w:t> </w:t>
      </w:r>
      <w:r w:rsidRPr="00061A14">
        <w:rPr>
          <w:rFonts w:ascii="Times New Roman" w:hAnsi="Times New Roman" w:cs="Times New Roman"/>
          <w:color w:val="000000"/>
          <w:sz w:val="24"/>
          <w:szCs w:val="24"/>
          <w:shd w:val="clear" w:color="auto" w:fill="FFFFFF"/>
        </w:rPr>
        <w:t>века. Американская литература первой половины</w:t>
      </w:r>
      <w:r w:rsidRPr="00061A14">
        <w:rPr>
          <w:rStyle w:val="apple-converted-space"/>
          <w:rFonts w:ascii="Times New Roman" w:hAnsi="Times New Roman" w:cs="Times New Roman"/>
          <w:color w:val="000000"/>
          <w:sz w:val="24"/>
          <w:szCs w:val="24"/>
          <w:shd w:val="clear" w:color="auto" w:fill="FFFFFF"/>
        </w:rPr>
        <w:t> </w:t>
      </w:r>
      <w:r w:rsidRPr="00061A14">
        <w:rPr>
          <w:rFonts w:ascii="Times New Roman" w:hAnsi="Times New Roman" w:cs="Times New Roman"/>
          <w:color w:val="000000"/>
          <w:sz w:val="24"/>
          <w:szCs w:val="24"/>
          <w:shd w:val="clear" w:color="auto" w:fill="FFFFFF"/>
          <w:lang w:val="en-US"/>
        </w:rPr>
        <w:t>XX</w:t>
      </w:r>
      <w:r w:rsidRPr="00061A14">
        <w:rPr>
          <w:rStyle w:val="apple-converted-space"/>
          <w:rFonts w:ascii="Times New Roman" w:hAnsi="Times New Roman" w:cs="Times New Roman"/>
          <w:color w:val="000000"/>
          <w:sz w:val="24"/>
          <w:szCs w:val="24"/>
          <w:shd w:val="clear" w:color="auto" w:fill="FFFFFF"/>
        </w:rPr>
        <w:t> </w:t>
      </w:r>
      <w:r w:rsidRPr="00061A14">
        <w:rPr>
          <w:rFonts w:ascii="Times New Roman" w:hAnsi="Times New Roman" w:cs="Times New Roman"/>
          <w:color w:val="000000"/>
          <w:sz w:val="24"/>
          <w:szCs w:val="24"/>
          <w:shd w:val="clear" w:color="auto" w:fill="FFFFFF"/>
        </w:rPr>
        <w:t xml:space="preserve">века. Драматургия Б. Брехта. Немецкоязычный интеллектуальный роман. Т. </w:t>
      </w:r>
      <w:r w:rsidRPr="00061A14">
        <w:rPr>
          <w:rFonts w:ascii="Times New Roman" w:hAnsi="Times New Roman" w:cs="Times New Roman"/>
          <w:color w:val="000000"/>
          <w:sz w:val="24"/>
          <w:szCs w:val="24"/>
          <w:shd w:val="clear" w:color="auto" w:fill="FFFFFF"/>
        </w:rPr>
        <w:lastRenderedPageBreak/>
        <w:t xml:space="preserve">Манн, Г. </w:t>
      </w:r>
      <w:proofErr w:type="gramStart"/>
      <w:r w:rsidRPr="00061A14">
        <w:rPr>
          <w:rFonts w:ascii="Times New Roman" w:hAnsi="Times New Roman" w:cs="Times New Roman"/>
          <w:color w:val="000000"/>
          <w:sz w:val="24"/>
          <w:szCs w:val="24"/>
          <w:shd w:val="clear" w:color="auto" w:fill="FFFFFF"/>
        </w:rPr>
        <w:t>Гессе</w:t>
      </w:r>
      <w:proofErr w:type="gramEnd"/>
      <w:r w:rsidRPr="00061A14">
        <w:rPr>
          <w:rFonts w:ascii="Times New Roman" w:hAnsi="Times New Roman" w:cs="Times New Roman"/>
          <w:color w:val="000000"/>
          <w:sz w:val="24"/>
          <w:szCs w:val="24"/>
          <w:shd w:val="clear" w:color="auto" w:fill="FFFFFF"/>
        </w:rPr>
        <w:t xml:space="preserve">. Англоязычная литература потока сознания. Дж. Джойс. В. Вулф. У. Фолкнер. Жанр романа-утопии в английской литературе. Творчество Э. Хемингуэя. Драматургия первой половины </w:t>
      </w:r>
      <w:r w:rsidRPr="00061A14">
        <w:rPr>
          <w:rFonts w:ascii="Times New Roman" w:hAnsi="Times New Roman" w:cs="Times New Roman"/>
          <w:color w:val="000000"/>
          <w:sz w:val="24"/>
          <w:szCs w:val="24"/>
          <w:shd w:val="clear" w:color="auto" w:fill="FFFFFF"/>
          <w:lang w:val="en-US"/>
        </w:rPr>
        <w:t>XX</w:t>
      </w:r>
      <w:r w:rsidRPr="00061A14">
        <w:rPr>
          <w:rStyle w:val="apple-converted-space"/>
          <w:rFonts w:ascii="Times New Roman" w:hAnsi="Times New Roman" w:cs="Times New Roman"/>
          <w:color w:val="000000"/>
          <w:sz w:val="24"/>
          <w:szCs w:val="24"/>
          <w:shd w:val="clear" w:color="auto" w:fill="FFFFFF"/>
        </w:rPr>
        <w:t> </w:t>
      </w:r>
      <w:r w:rsidRPr="00061A14">
        <w:rPr>
          <w:rFonts w:ascii="Times New Roman" w:hAnsi="Times New Roman" w:cs="Times New Roman"/>
          <w:color w:val="000000"/>
          <w:sz w:val="24"/>
          <w:szCs w:val="24"/>
          <w:shd w:val="clear" w:color="auto" w:fill="FFFFFF"/>
        </w:rPr>
        <w:t>в. Поэзия первой половины</w:t>
      </w:r>
      <w:r w:rsidRPr="00061A14">
        <w:rPr>
          <w:rStyle w:val="apple-converted-space"/>
          <w:rFonts w:ascii="Times New Roman" w:hAnsi="Times New Roman" w:cs="Times New Roman"/>
          <w:color w:val="000000"/>
          <w:sz w:val="24"/>
          <w:szCs w:val="24"/>
          <w:shd w:val="clear" w:color="auto" w:fill="FFFFFF"/>
        </w:rPr>
        <w:t> </w:t>
      </w:r>
      <w:r w:rsidRPr="00061A14">
        <w:rPr>
          <w:rFonts w:ascii="Times New Roman" w:hAnsi="Times New Roman" w:cs="Times New Roman"/>
          <w:color w:val="000000"/>
          <w:sz w:val="24"/>
          <w:szCs w:val="24"/>
          <w:shd w:val="clear" w:color="auto" w:fill="FFFFFF"/>
          <w:lang w:val="en-US"/>
        </w:rPr>
        <w:t>XX</w:t>
      </w:r>
      <w:r w:rsidRPr="00061A14">
        <w:rPr>
          <w:rStyle w:val="apple-converted-space"/>
          <w:rFonts w:ascii="Times New Roman" w:hAnsi="Times New Roman" w:cs="Times New Roman"/>
          <w:color w:val="000000"/>
          <w:sz w:val="24"/>
          <w:szCs w:val="24"/>
          <w:shd w:val="clear" w:color="auto" w:fill="FFFFFF"/>
        </w:rPr>
        <w:t> </w:t>
      </w:r>
      <w:r w:rsidRPr="00061A14">
        <w:rPr>
          <w:rFonts w:ascii="Times New Roman" w:hAnsi="Times New Roman" w:cs="Times New Roman"/>
          <w:color w:val="000000"/>
          <w:sz w:val="24"/>
          <w:szCs w:val="24"/>
          <w:shd w:val="clear" w:color="auto" w:fill="FFFFFF"/>
        </w:rPr>
        <w:t xml:space="preserve">в. </w:t>
      </w:r>
    </w:p>
    <w:p w:rsidR="00061A14" w:rsidRPr="00061A14" w:rsidRDefault="00061A14" w:rsidP="00061A14">
      <w:pPr>
        <w:spacing w:after="0" w:line="240" w:lineRule="auto"/>
        <w:jc w:val="both"/>
        <w:rPr>
          <w:rFonts w:ascii="Times New Roman" w:hAnsi="Times New Roman" w:cs="Times New Roman"/>
          <w:color w:val="000000"/>
          <w:sz w:val="24"/>
          <w:szCs w:val="24"/>
          <w:shd w:val="clear" w:color="auto" w:fill="FFFFFF"/>
        </w:rPr>
      </w:pPr>
      <w:r w:rsidRPr="00061A14">
        <w:rPr>
          <w:rFonts w:ascii="Times New Roman" w:hAnsi="Times New Roman" w:cs="Times New Roman"/>
          <w:color w:val="000000"/>
          <w:sz w:val="24"/>
          <w:szCs w:val="24"/>
          <w:shd w:val="clear" w:color="auto" w:fill="FFFFFF"/>
        </w:rPr>
        <w:t>Особенности литературного процесса второй половины</w:t>
      </w:r>
      <w:r w:rsidRPr="00061A14">
        <w:rPr>
          <w:rStyle w:val="apple-converted-space"/>
          <w:rFonts w:ascii="Times New Roman" w:hAnsi="Times New Roman" w:cs="Times New Roman"/>
          <w:color w:val="000000"/>
          <w:sz w:val="24"/>
          <w:szCs w:val="24"/>
          <w:shd w:val="clear" w:color="auto" w:fill="FFFFFF"/>
        </w:rPr>
        <w:t> </w:t>
      </w:r>
      <w:r w:rsidRPr="00061A14">
        <w:rPr>
          <w:rFonts w:ascii="Times New Roman" w:hAnsi="Times New Roman" w:cs="Times New Roman"/>
          <w:color w:val="000000"/>
          <w:sz w:val="24"/>
          <w:szCs w:val="24"/>
          <w:shd w:val="clear" w:color="auto" w:fill="FFFFFF"/>
          <w:lang w:val="en-US"/>
        </w:rPr>
        <w:t>XX</w:t>
      </w:r>
      <w:r w:rsidRPr="00061A14">
        <w:rPr>
          <w:rStyle w:val="apple-converted-space"/>
          <w:rFonts w:ascii="Times New Roman" w:hAnsi="Times New Roman" w:cs="Times New Roman"/>
          <w:color w:val="000000"/>
          <w:sz w:val="24"/>
          <w:szCs w:val="24"/>
          <w:shd w:val="clear" w:color="auto" w:fill="FFFFFF"/>
        </w:rPr>
        <w:t> </w:t>
      </w:r>
      <w:proofErr w:type="gramStart"/>
      <w:r w:rsidRPr="00061A14">
        <w:rPr>
          <w:rFonts w:ascii="Times New Roman" w:hAnsi="Times New Roman" w:cs="Times New Roman"/>
          <w:color w:val="000000"/>
          <w:sz w:val="24"/>
          <w:szCs w:val="24"/>
          <w:shd w:val="clear" w:color="auto" w:fill="FFFFFF"/>
        </w:rPr>
        <w:t>в</w:t>
      </w:r>
      <w:proofErr w:type="gramEnd"/>
      <w:r w:rsidRPr="00061A14">
        <w:rPr>
          <w:rFonts w:ascii="Times New Roman" w:hAnsi="Times New Roman" w:cs="Times New Roman"/>
          <w:color w:val="000000"/>
          <w:sz w:val="24"/>
          <w:szCs w:val="24"/>
          <w:shd w:val="clear" w:color="auto" w:fill="FFFFFF"/>
        </w:rPr>
        <w:t>. Французская литература второй половины</w:t>
      </w:r>
      <w:r w:rsidRPr="00061A14">
        <w:rPr>
          <w:rStyle w:val="apple-converted-space"/>
          <w:rFonts w:ascii="Times New Roman" w:hAnsi="Times New Roman" w:cs="Times New Roman"/>
          <w:color w:val="000000"/>
          <w:sz w:val="24"/>
          <w:szCs w:val="24"/>
          <w:shd w:val="clear" w:color="auto" w:fill="FFFFFF"/>
        </w:rPr>
        <w:t> </w:t>
      </w:r>
      <w:r w:rsidRPr="00061A14">
        <w:rPr>
          <w:rFonts w:ascii="Times New Roman" w:hAnsi="Times New Roman" w:cs="Times New Roman"/>
          <w:color w:val="000000"/>
          <w:sz w:val="24"/>
          <w:szCs w:val="24"/>
          <w:shd w:val="clear" w:color="auto" w:fill="FFFFFF"/>
          <w:lang w:val="en-US"/>
        </w:rPr>
        <w:t>XX</w:t>
      </w:r>
      <w:r w:rsidRPr="00061A14">
        <w:rPr>
          <w:rStyle w:val="apple-converted-space"/>
          <w:rFonts w:ascii="Times New Roman" w:hAnsi="Times New Roman" w:cs="Times New Roman"/>
          <w:color w:val="000000"/>
          <w:sz w:val="24"/>
          <w:szCs w:val="24"/>
          <w:shd w:val="clear" w:color="auto" w:fill="FFFFFF"/>
        </w:rPr>
        <w:t> </w:t>
      </w:r>
      <w:r w:rsidRPr="00061A14">
        <w:rPr>
          <w:rFonts w:ascii="Times New Roman" w:hAnsi="Times New Roman" w:cs="Times New Roman"/>
          <w:color w:val="000000"/>
          <w:sz w:val="24"/>
          <w:szCs w:val="24"/>
          <w:shd w:val="clear" w:color="auto" w:fill="FFFFFF"/>
        </w:rPr>
        <w:t>века. Немецкая литература второй половины</w:t>
      </w:r>
      <w:r w:rsidRPr="00061A14">
        <w:rPr>
          <w:rStyle w:val="apple-converted-space"/>
          <w:rFonts w:ascii="Times New Roman" w:hAnsi="Times New Roman" w:cs="Times New Roman"/>
          <w:color w:val="000000"/>
          <w:sz w:val="24"/>
          <w:szCs w:val="24"/>
          <w:shd w:val="clear" w:color="auto" w:fill="FFFFFF"/>
        </w:rPr>
        <w:t> </w:t>
      </w:r>
      <w:r w:rsidRPr="00061A14">
        <w:rPr>
          <w:rFonts w:ascii="Times New Roman" w:hAnsi="Times New Roman" w:cs="Times New Roman"/>
          <w:color w:val="000000"/>
          <w:sz w:val="24"/>
          <w:szCs w:val="24"/>
          <w:shd w:val="clear" w:color="auto" w:fill="FFFFFF"/>
          <w:lang w:val="en-US"/>
        </w:rPr>
        <w:t>XX</w:t>
      </w:r>
      <w:r w:rsidRPr="00061A14">
        <w:rPr>
          <w:rStyle w:val="apple-converted-space"/>
          <w:rFonts w:ascii="Times New Roman" w:hAnsi="Times New Roman" w:cs="Times New Roman"/>
          <w:color w:val="000000"/>
          <w:sz w:val="24"/>
          <w:szCs w:val="24"/>
          <w:shd w:val="clear" w:color="auto" w:fill="FFFFFF"/>
        </w:rPr>
        <w:t> </w:t>
      </w:r>
      <w:r w:rsidRPr="00061A14">
        <w:rPr>
          <w:rFonts w:ascii="Times New Roman" w:hAnsi="Times New Roman" w:cs="Times New Roman"/>
          <w:color w:val="000000"/>
          <w:sz w:val="24"/>
          <w:szCs w:val="24"/>
          <w:shd w:val="clear" w:color="auto" w:fill="FFFFFF"/>
        </w:rPr>
        <w:t>в. Английская литература второй половины</w:t>
      </w:r>
      <w:r w:rsidRPr="00061A14">
        <w:rPr>
          <w:rStyle w:val="apple-converted-space"/>
          <w:rFonts w:ascii="Times New Roman" w:hAnsi="Times New Roman" w:cs="Times New Roman"/>
          <w:color w:val="000000"/>
          <w:sz w:val="24"/>
          <w:szCs w:val="24"/>
          <w:shd w:val="clear" w:color="auto" w:fill="FFFFFF"/>
        </w:rPr>
        <w:t> </w:t>
      </w:r>
      <w:r w:rsidRPr="00061A14">
        <w:rPr>
          <w:rFonts w:ascii="Times New Roman" w:hAnsi="Times New Roman" w:cs="Times New Roman"/>
          <w:color w:val="000000"/>
          <w:sz w:val="24"/>
          <w:szCs w:val="24"/>
          <w:shd w:val="clear" w:color="auto" w:fill="FFFFFF"/>
          <w:lang w:val="en-US"/>
        </w:rPr>
        <w:t>XX</w:t>
      </w:r>
      <w:r w:rsidRPr="00061A14">
        <w:rPr>
          <w:rStyle w:val="apple-converted-space"/>
          <w:rFonts w:ascii="Times New Roman" w:hAnsi="Times New Roman" w:cs="Times New Roman"/>
          <w:color w:val="000000"/>
          <w:sz w:val="24"/>
          <w:szCs w:val="24"/>
          <w:shd w:val="clear" w:color="auto" w:fill="FFFFFF"/>
        </w:rPr>
        <w:t> </w:t>
      </w:r>
      <w:r w:rsidRPr="00061A14">
        <w:rPr>
          <w:rFonts w:ascii="Times New Roman" w:hAnsi="Times New Roman" w:cs="Times New Roman"/>
          <w:color w:val="000000"/>
          <w:sz w:val="24"/>
          <w:szCs w:val="24"/>
          <w:shd w:val="clear" w:color="auto" w:fill="FFFFFF"/>
        </w:rPr>
        <w:t>века. Американская литература второй половины</w:t>
      </w:r>
      <w:r w:rsidRPr="00061A14">
        <w:rPr>
          <w:rStyle w:val="apple-converted-space"/>
          <w:rFonts w:ascii="Times New Roman" w:hAnsi="Times New Roman" w:cs="Times New Roman"/>
          <w:color w:val="000000"/>
          <w:sz w:val="24"/>
          <w:szCs w:val="24"/>
          <w:shd w:val="clear" w:color="auto" w:fill="FFFFFF"/>
        </w:rPr>
        <w:t> </w:t>
      </w:r>
      <w:r w:rsidRPr="00061A14">
        <w:rPr>
          <w:rFonts w:ascii="Times New Roman" w:hAnsi="Times New Roman" w:cs="Times New Roman"/>
          <w:color w:val="000000"/>
          <w:sz w:val="24"/>
          <w:szCs w:val="24"/>
          <w:shd w:val="clear" w:color="auto" w:fill="FFFFFF"/>
          <w:lang w:val="en-US"/>
        </w:rPr>
        <w:t>XX</w:t>
      </w:r>
      <w:r w:rsidRPr="00061A14">
        <w:rPr>
          <w:rStyle w:val="apple-converted-space"/>
          <w:rFonts w:ascii="Times New Roman" w:hAnsi="Times New Roman" w:cs="Times New Roman"/>
          <w:color w:val="000000"/>
          <w:sz w:val="24"/>
          <w:szCs w:val="24"/>
          <w:shd w:val="clear" w:color="auto" w:fill="FFFFFF"/>
        </w:rPr>
        <w:t> </w:t>
      </w:r>
      <w:r w:rsidRPr="00061A14">
        <w:rPr>
          <w:rFonts w:ascii="Times New Roman" w:hAnsi="Times New Roman" w:cs="Times New Roman"/>
          <w:color w:val="000000"/>
          <w:sz w:val="24"/>
          <w:szCs w:val="24"/>
          <w:shd w:val="clear" w:color="auto" w:fill="FFFFFF"/>
        </w:rPr>
        <w:t>века. Латиноамериканская литература</w:t>
      </w:r>
      <w:r w:rsidRPr="00061A14">
        <w:rPr>
          <w:rStyle w:val="apple-converted-space"/>
          <w:rFonts w:ascii="Times New Roman" w:hAnsi="Times New Roman" w:cs="Times New Roman"/>
          <w:color w:val="000000"/>
          <w:sz w:val="24"/>
          <w:szCs w:val="24"/>
          <w:shd w:val="clear" w:color="auto" w:fill="FFFFFF"/>
        </w:rPr>
        <w:t> </w:t>
      </w:r>
      <w:r w:rsidRPr="00061A14">
        <w:rPr>
          <w:rFonts w:ascii="Times New Roman" w:hAnsi="Times New Roman" w:cs="Times New Roman"/>
          <w:color w:val="000000"/>
          <w:sz w:val="24"/>
          <w:szCs w:val="24"/>
          <w:shd w:val="clear" w:color="auto" w:fill="FFFFFF"/>
          <w:lang w:val="en-US"/>
        </w:rPr>
        <w:t>XX</w:t>
      </w:r>
      <w:r w:rsidRPr="00061A14">
        <w:rPr>
          <w:rStyle w:val="apple-converted-space"/>
          <w:rFonts w:ascii="Times New Roman" w:hAnsi="Times New Roman" w:cs="Times New Roman"/>
          <w:color w:val="000000"/>
          <w:sz w:val="24"/>
          <w:szCs w:val="24"/>
          <w:shd w:val="clear" w:color="auto" w:fill="FFFFFF"/>
        </w:rPr>
        <w:t> </w:t>
      </w:r>
      <w:r w:rsidRPr="00061A14">
        <w:rPr>
          <w:rFonts w:ascii="Times New Roman" w:hAnsi="Times New Roman" w:cs="Times New Roman"/>
          <w:color w:val="000000"/>
          <w:sz w:val="24"/>
          <w:szCs w:val="24"/>
          <w:shd w:val="clear" w:color="auto" w:fill="FFFFFF"/>
        </w:rPr>
        <w:t xml:space="preserve">века. Литература постмодернизма. Массовая литература. </w:t>
      </w:r>
    </w:p>
    <w:p w:rsidR="00061A14" w:rsidRPr="00061A14" w:rsidRDefault="00061A14" w:rsidP="00061A14">
      <w:pPr>
        <w:spacing w:after="0" w:line="240" w:lineRule="auto"/>
        <w:jc w:val="both"/>
        <w:rPr>
          <w:rFonts w:ascii="Times New Roman" w:hAnsi="Times New Roman" w:cs="Times New Roman"/>
          <w:b/>
          <w:bCs/>
          <w:sz w:val="24"/>
          <w:szCs w:val="24"/>
        </w:rPr>
      </w:pPr>
      <w:r w:rsidRPr="00061A14">
        <w:rPr>
          <w:rFonts w:ascii="Times New Roman" w:hAnsi="Times New Roman" w:cs="Times New Roman"/>
          <w:b/>
          <w:bCs/>
          <w:sz w:val="24"/>
          <w:szCs w:val="24"/>
        </w:rPr>
        <w:t>Преподаватели</w:t>
      </w:r>
    </w:p>
    <w:p w:rsidR="00061A14" w:rsidRPr="00061A14" w:rsidRDefault="00061A14" w:rsidP="00061A14">
      <w:pPr>
        <w:spacing w:after="0" w:line="240" w:lineRule="auto"/>
        <w:jc w:val="both"/>
        <w:rPr>
          <w:rFonts w:ascii="Times New Roman" w:hAnsi="Times New Roman" w:cs="Times New Roman"/>
          <w:sz w:val="24"/>
          <w:szCs w:val="24"/>
        </w:rPr>
      </w:pPr>
      <w:r w:rsidRPr="00061A14">
        <w:rPr>
          <w:rFonts w:ascii="Times New Roman" w:hAnsi="Times New Roman" w:cs="Times New Roman"/>
          <w:sz w:val="24"/>
          <w:szCs w:val="24"/>
        </w:rPr>
        <w:t>Доктор филологических наук, профессор Ермоленко Г.Н.,</w:t>
      </w:r>
    </w:p>
    <w:p w:rsidR="00061A14" w:rsidRPr="00061A14" w:rsidRDefault="00061A14" w:rsidP="00061A14">
      <w:pPr>
        <w:spacing w:after="0" w:line="240" w:lineRule="auto"/>
        <w:jc w:val="both"/>
        <w:rPr>
          <w:rFonts w:ascii="Times New Roman" w:hAnsi="Times New Roman" w:cs="Times New Roman"/>
          <w:sz w:val="24"/>
          <w:szCs w:val="24"/>
        </w:rPr>
      </w:pPr>
      <w:r w:rsidRPr="00061A14">
        <w:rPr>
          <w:rFonts w:ascii="Times New Roman" w:hAnsi="Times New Roman" w:cs="Times New Roman"/>
          <w:sz w:val="24"/>
          <w:szCs w:val="24"/>
        </w:rPr>
        <w:t xml:space="preserve">кандидат филологических наук, доцент </w:t>
      </w:r>
      <w:proofErr w:type="spellStart"/>
      <w:r w:rsidRPr="00061A14">
        <w:rPr>
          <w:rFonts w:ascii="Times New Roman" w:hAnsi="Times New Roman" w:cs="Times New Roman"/>
          <w:sz w:val="24"/>
          <w:szCs w:val="24"/>
        </w:rPr>
        <w:t>Рогацкина</w:t>
      </w:r>
      <w:proofErr w:type="spellEnd"/>
      <w:r w:rsidRPr="00061A14">
        <w:rPr>
          <w:rFonts w:ascii="Times New Roman" w:hAnsi="Times New Roman" w:cs="Times New Roman"/>
          <w:sz w:val="24"/>
          <w:szCs w:val="24"/>
        </w:rPr>
        <w:t xml:space="preserve"> М.Л.,</w:t>
      </w:r>
    </w:p>
    <w:p w:rsidR="00061A14" w:rsidRPr="00061A14" w:rsidRDefault="00061A14" w:rsidP="00061A14">
      <w:pPr>
        <w:spacing w:after="0" w:line="240" w:lineRule="auto"/>
        <w:jc w:val="both"/>
        <w:rPr>
          <w:rFonts w:ascii="Times New Roman" w:hAnsi="Times New Roman" w:cs="Times New Roman"/>
          <w:sz w:val="24"/>
          <w:szCs w:val="24"/>
        </w:rPr>
      </w:pPr>
      <w:r w:rsidRPr="00061A14">
        <w:rPr>
          <w:rFonts w:ascii="Times New Roman" w:hAnsi="Times New Roman" w:cs="Times New Roman"/>
          <w:sz w:val="24"/>
          <w:szCs w:val="24"/>
        </w:rPr>
        <w:t xml:space="preserve">кандидат филологических наук, доцент </w:t>
      </w:r>
      <w:proofErr w:type="spellStart"/>
      <w:r w:rsidRPr="00061A14">
        <w:rPr>
          <w:rFonts w:ascii="Times New Roman" w:hAnsi="Times New Roman" w:cs="Times New Roman"/>
          <w:sz w:val="24"/>
          <w:szCs w:val="24"/>
        </w:rPr>
        <w:t>Каяниди</w:t>
      </w:r>
      <w:proofErr w:type="spellEnd"/>
      <w:r w:rsidRPr="00061A14">
        <w:rPr>
          <w:rFonts w:ascii="Times New Roman" w:hAnsi="Times New Roman" w:cs="Times New Roman"/>
          <w:sz w:val="24"/>
          <w:szCs w:val="24"/>
        </w:rPr>
        <w:t xml:space="preserve"> Л.Г.</w:t>
      </w:r>
    </w:p>
    <w:p w:rsidR="00061A14" w:rsidRPr="00A35784" w:rsidRDefault="00061A14" w:rsidP="00061A14">
      <w:pPr>
        <w:spacing w:after="0" w:line="240" w:lineRule="auto"/>
        <w:jc w:val="both"/>
        <w:rPr>
          <w:rFonts w:ascii="Times New Roman" w:hAnsi="Times New Roman" w:cs="Times New Roman"/>
          <w:b/>
          <w:bCs/>
          <w:sz w:val="24"/>
          <w:szCs w:val="24"/>
        </w:rPr>
      </w:pPr>
    </w:p>
    <w:p w:rsidR="00061A14" w:rsidRPr="004641D8" w:rsidRDefault="00061A14" w:rsidP="00061A14">
      <w:pPr>
        <w:spacing w:after="0" w:line="240" w:lineRule="auto"/>
        <w:jc w:val="both"/>
        <w:rPr>
          <w:rFonts w:ascii="Times New Roman" w:hAnsi="Times New Roman" w:cs="Times New Roman"/>
          <w:sz w:val="24"/>
          <w:szCs w:val="24"/>
        </w:rPr>
      </w:pPr>
    </w:p>
    <w:p w:rsidR="00063111" w:rsidRDefault="00063111"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.О.22 Профессиональная этика журналиста</w:t>
      </w:r>
    </w:p>
    <w:p w:rsidR="00063111" w:rsidRDefault="00063111" w:rsidP="00063111">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492570" w:rsidRDefault="00492570" w:rsidP="00063111">
      <w:pPr>
        <w:spacing w:after="0"/>
        <w:rPr>
          <w:rFonts w:ascii="Times New Roman" w:hAnsi="Times New Roman" w:cs="Times New Roman"/>
          <w:b/>
          <w:sz w:val="24"/>
          <w:szCs w:val="24"/>
        </w:rPr>
      </w:pPr>
      <w:r>
        <w:rPr>
          <w:rFonts w:ascii="Times New Roman" w:hAnsi="Times New Roman" w:cs="Times New Roman"/>
          <w:b/>
          <w:sz w:val="24"/>
          <w:szCs w:val="24"/>
        </w:rPr>
        <w:t>УК-5</w:t>
      </w:r>
      <w:r w:rsidR="003B59E8" w:rsidRPr="003B59E8">
        <w:rPr>
          <w:rFonts w:ascii="Times New Roman" w:hAnsi="Times New Roman" w:cs="Times New Roman"/>
          <w:bCs/>
          <w:sz w:val="24"/>
          <w:szCs w:val="24"/>
        </w:rPr>
        <w:t xml:space="preserve"> </w:t>
      </w:r>
      <w:proofErr w:type="gramStart"/>
      <w:r w:rsidR="003B59E8" w:rsidRPr="00DB41A3">
        <w:rPr>
          <w:rFonts w:ascii="Times New Roman" w:hAnsi="Times New Roman" w:cs="Times New Roman"/>
          <w:bCs/>
          <w:sz w:val="24"/>
          <w:szCs w:val="24"/>
        </w:rPr>
        <w:t>Способен</w:t>
      </w:r>
      <w:proofErr w:type="gramEnd"/>
      <w:r w:rsidR="003B59E8" w:rsidRPr="00DB41A3">
        <w:rPr>
          <w:rFonts w:ascii="Times New Roman" w:hAnsi="Times New Roman" w:cs="Times New Roman"/>
          <w:bCs/>
          <w:sz w:val="24"/>
          <w:szCs w:val="24"/>
        </w:rPr>
        <w:t xml:space="preserve"> воспринимать межкультурное разнообразие общества в социально-историческом, этическом и философском контекстах.</w:t>
      </w:r>
    </w:p>
    <w:p w:rsidR="00E603F9" w:rsidRDefault="00E603F9" w:rsidP="00E603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ОПК-5</w:t>
      </w:r>
      <w:r w:rsidRPr="001958B7">
        <w:t xml:space="preserve"> </w:t>
      </w:r>
      <w:proofErr w:type="gramStart"/>
      <w:r w:rsidRPr="001958B7">
        <w:rPr>
          <w:rFonts w:ascii="Times New Roman" w:hAnsi="Times New Roman" w:cs="Times New Roman"/>
          <w:sz w:val="24"/>
          <w:szCs w:val="24"/>
        </w:rPr>
        <w:t>Способен</w:t>
      </w:r>
      <w:proofErr w:type="gramEnd"/>
      <w:r w:rsidRPr="001958B7">
        <w:rPr>
          <w:rFonts w:ascii="Times New Roman" w:hAnsi="Times New Roman" w:cs="Times New Roman"/>
          <w:sz w:val="24"/>
          <w:szCs w:val="24"/>
        </w:rPr>
        <w:t xml:space="preserve"> учитывать в профессиональной деятельности тенденции развития </w:t>
      </w:r>
      <w:proofErr w:type="spellStart"/>
      <w:r w:rsidRPr="001958B7">
        <w:rPr>
          <w:rFonts w:ascii="Times New Roman" w:hAnsi="Times New Roman" w:cs="Times New Roman"/>
          <w:sz w:val="24"/>
          <w:szCs w:val="24"/>
        </w:rPr>
        <w:t>медиакоммуникационных</w:t>
      </w:r>
      <w:proofErr w:type="spellEnd"/>
      <w:r w:rsidRPr="001958B7">
        <w:rPr>
          <w:rFonts w:ascii="Times New Roman" w:hAnsi="Times New Roman" w:cs="Times New Roman"/>
          <w:sz w:val="24"/>
          <w:szCs w:val="24"/>
        </w:rPr>
        <w:t xml:space="preserve"> систем региона, страны и мира, исходя из политических и экономических механизмов их функционирования, правовых и этических норм регулирования</w:t>
      </w:r>
      <w:r>
        <w:rPr>
          <w:rFonts w:ascii="Times New Roman" w:hAnsi="Times New Roman" w:cs="Times New Roman"/>
          <w:sz w:val="24"/>
          <w:szCs w:val="24"/>
        </w:rPr>
        <w:t>.</w:t>
      </w:r>
    </w:p>
    <w:p w:rsidR="00E603F9" w:rsidRPr="00E603F9" w:rsidRDefault="00E603F9" w:rsidP="00E603F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ОПК-7</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учитывать эффекты и последствия своей профессиональной деятельности, следуя принципам социальной ответственности</w:t>
      </w:r>
      <w:r>
        <w:rPr>
          <w:rFonts w:ascii="Times New Roman" w:hAnsi="Times New Roman" w:cs="Times New Roman"/>
          <w:sz w:val="24"/>
          <w:szCs w:val="24"/>
        </w:rPr>
        <w:t>.</w:t>
      </w:r>
    </w:p>
    <w:p w:rsidR="003130D4" w:rsidRDefault="003130D4" w:rsidP="00E603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3130D4" w:rsidRPr="00FA7770" w:rsidRDefault="003130D4" w:rsidP="003130D4">
      <w:pPr>
        <w:spacing w:after="0" w:line="240" w:lineRule="auto"/>
        <w:jc w:val="both"/>
        <w:rPr>
          <w:rFonts w:ascii="Times New Roman" w:hAnsi="Times New Roman" w:cs="Times New Roman"/>
          <w:sz w:val="24"/>
          <w:szCs w:val="24"/>
        </w:rPr>
      </w:pPr>
      <w:r w:rsidRPr="00FA7770">
        <w:rPr>
          <w:rFonts w:ascii="Times New Roman" w:hAnsi="Times New Roman" w:cs="Times New Roman"/>
          <w:sz w:val="24"/>
          <w:szCs w:val="24"/>
        </w:rPr>
        <w:t xml:space="preserve">Понятия «профессиональная этика» и «профессиональная мораль». </w:t>
      </w:r>
    </w:p>
    <w:p w:rsidR="003130D4" w:rsidRPr="00FA7770" w:rsidRDefault="003130D4" w:rsidP="003130D4">
      <w:pPr>
        <w:spacing w:after="0" w:line="240" w:lineRule="auto"/>
        <w:jc w:val="both"/>
        <w:rPr>
          <w:rFonts w:ascii="Times New Roman" w:hAnsi="Times New Roman" w:cs="Times New Roman"/>
          <w:sz w:val="24"/>
          <w:szCs w:val="24"/>
        </w:rPr>
      </w:pPr>
      <w:r w:rsidRPr="00FA7770">
        <w:rPr>
          <w:rFonts w:ascii="Times New Roman" w:hAnsi="Times New Roman" w:cs="Times New Roman"/>
          <w:sz w:val="24"/>
          <w:szCs w:val="24"/>
        </w:rPr>
        <w:t>Особые основания  профессиональной морали журналиста. Возникновение профессиональной морали журналиста. Ее сущность и основные функции.</w:t>
      </w:r>
    </w:p>
    <w:p w:rsidR="003130D4" w:rsidRPr="00FA7770" w:rsidRDefault="003130D4" w:rsidP="003130D4">
      <w:pPr>
        <w:spacing w:after="0" w:line="240" w:lineRule="auto"/>
        <w:jc w:val="both"/>
        <w:rPr>
          <w:rFonts w:ascii="Times New Roman" w:hAnsi="Times New Roman" w:cs="Times New Roman"/>
          <w:sz w:val="24"/>
          <w:szCs w:val="24"/>
        </w:rPr>
      </w:pPr>
      <w:r w:rsidRPr="00FA7770">
        <w:rPr>
          <w:rFonts w:ascii="Times New Roman" w:hAnsi="Times New Roman" w:cs="Times New Roman"/>
          <w:sz w:val="24"/>
          <w:szCs w:val="24"/>
        </w:rPr>
        <w:t>Мораль журналистской корпорации как форма общественного сознания. Журналистские кодексы.</w:t>
      </w:r>
    </w:p>
    <w:p w:rsidR="003130D4" w:rsidRPr="00FA7770" w:rsidRDefault="003130D4" w:rsidP="003130D4">
      <w:pPr>
        <w:spacing w:after="0" w:line="240" w:lineRule="auto"/>
        <w:jc w:val="both"/>
        <w:rPr>
          <w:rFonts w:ascii="Times New Roman" w:hAnsi="Times New Roman" w:cs="Times New Roman"/>
          <w:sz w:val="24"/>
          <w:szCs w:val="24"/>
        </w:rPr>
      </w:pPr>
      <w:r w:rsidRPr="00FA7770">
        <w:rPr>
          <w:rFonts w:ascii="Times New Roman" w:hAnsi="Times New Roman" w:cs="Times New Roman"/>
          <w:sz w:val="24"/>
          <w:szCs w:val="24"/>
        </w:rPr>
        <w:t>Профессиональная мораль журналиста в советском и постсоветском обществе.</w:t>
      </w:r>
    </w:p>
    <w:p w:rsidR="003130D4" w:rsidRDefault="003130D4" w:rsidP="003130D4">
      <w:pPr>
        <w:spacing w:after="0" w:line="240" w:lineRule="auto"/>
        <w:jc w:val="both"/>
        <w:rPr>
          <w:rFonts w:ascii="Times New Roman" w:hAnsi="Times New Roman" w:cs="Times New Roman"/>
          <w:sz w:val="24"/>
          <w:szCs w:val="24"/>
        </w:rPr>
      </w:pPr>
      <w:r w:rsidRPr="00FA7770">
        <w:rPr>
          <w:rFonts w:ascii="Times New Roman" w:hAnsi="Times New Roman" w:cs="Times New Roman"/>
          <w:sz w:val="24"/>
          <w:szCs w:val="24"/>
        </w:rPr>
        <w:t>Профессиональная мораль как индивидуальное сознание журналиста. Позиция журналиста. Ее социальная обусловленность и проблема сознательного выбора. Человек, гражданин, профессионал. Самосознание журналиста. Истина в журналистике. Границы гласности. Журналист и источники информации. Общественный интерес и личная жизнь. Редакционный коллектив и нормы служебной этики.</w:t>
      </w:r>
    </w:p>
    <w:p w:rsidR="003130D4" w:rsidRPr="00FA7770" w:rsidRDefault="003130D4" w:rsidP="003130D4">
      <w:pPr>
        <w:spacing w:after="0" w:line="240" w:lineRule="auto"/>
        <w:jc w:val="both"/>
        <w:rPr>
          <w:rFonts w:ascii="Times New Roman" w:hAnsi="Times New Roman" w:cs="Times New Roman"/>
          <w:b/>
          <w:bCs/>
          <w:sz w:val="24"/>
          <w:szCs w:val="24"/>
        </w:rPr>
      </w:pPr>
      <w:r w:rsidRPr="00FA7770">
        <w:rPr>
          <w:rFonts w:ascii="Times New Roman" w:hAnsi="Times New Roman" w:cs="Times New Roman"/>
          <w:b/>
          <w:bCs/>
          <w:sz w:val="24"/>
          <w:szCs w:val="24"/>
        </w:rPr>
        <w:t>Преподаватель</w:t>
      </w:r>
    </w:p>
    <w:p w:rsidR="003130D4" w:rsidRPr="00FA7770" w:rsidRDefault="003130D4" w:rsidP="003130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Миронова М.А.</w:t>
      </w:r>
    </w:p>
    <w:p w:rsidR="003130D4" w:rsidRDefault="003130D4" w:rsidP="003130D4">
      <w:pPr>
        <w:spacing w:after="0"/>
        <w:jc w:val="both"/>
        <w:rPr>
          <w:rFonts w:ascii="Times New Roman" w:hAnsi="Times New Roman" w:cs="Times New Roman"/>
          <w:sz w:val="24"/>
          <w:szCs w:val="24"/>
        </w:rPr>
      </w:pPr>
    </w:p>
    <w:p w:rsidR="003130D4" w:rsidRDefault="003130D4" w:rsidP="00063111">
      <w:pPr>
        <w:spacing w:after="0"/>
        <w:rPr>
          <w:rFonts w:ascii="Times New Roman" w:hAnsi="Times New Roman" w:cs="Times New Roman"/>
          <w:b/>
          <w:sz w:val="24"/>
          <w:szCs w:val="24"/>
        </w:rPr>
      </w:pPr>
    </w:p>
    <w:p w:rsidR="00063111" w:rsidRDefault="00063111"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.О.23  Правовые основы журналистики</w:t>
      </w:r>
    </w:p>
    <w:p w:rsidR="00063111" w:rsidRDefault="00063111" w:rsidP="00063111">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63111" w:rsidRDefault="00492570" w:rsidP="00E603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УК-2</w:t>
      </w:r>
      <w:r w:rsidR="0031345C" w:rsidRPr="0031345C">
        <w:rPr>
          <w:rFonts w:ascii="Times New Roman" w:hAnsi="Times New Roman" w:cs="Times New Roman"/>
          <w:bCs/>
          <w:sz w:val="24"/>
          <w:szCs w:val="24"/>
        </w:rPr>
        <w:t xml:space="preserve"> </w:t>
      </w:r>
      <w:r w:rsidR="0031345C" w:rsidRPr="00DB41A3">
        <w:rPr>
          <w:rFonts w:ascii="Times New Roman" w:hAnsi="Times New Roman" w:cs="Times New Roman"/>
          <w:bCs/>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0031345C">
        <w:rPr>
          <w:rFonts w:ascii="Times New Roman" w:hAnsi="Times New Roman" w:cs="Times New Roman"/>
          <w:bCs/>
          <w:sz w:val="24"/>
          <w:szCs w:val="24"/>
        </w:rPr>
        <w:t>.</w:t>
      </w:r>
    </w:p>
    <w:p w:rsidR="00F945B0" w:rsidRPr="001958B7" w:rsidRDefault="00492570" w:rsidP="00E603F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УК-10</w:t>
      </w:r>
      <w:r w:rsidR="00F945B0" w:rsidRPr="00F945B0">
        <w:rPr>
          <w:rFonts w:ascii="Times New Roman" w:hAnsi="Times New Roman" w:cs="Times New Roman"/>
          <w:sz w:val="24"/>
          <w:szCs w:val="24"/>
        </w:rPr>
        <w:t xml:space="preserve"> </w:t>
      </w:r>
      <w:proofErr w:type="gramStart"/>
      <w:r w:rsidR="00F945B0" w:rsidRPr="001958B7">
        <w:rPr>
          <w:rFonts w:ascii="Times New Roman" w:hAnsi="Times New Roman" w:cs="Times New Roman"/>
          <w:sz w:val="24"/>
          <w:szCs w:val="24"/>
        </w:rPr>
        <w:t>Способен</w:t>
      </w:r>
      <w:proofErr w:type="gramEnd"/>
      <w:r w:rsidR="00F945B0" w:rsidRPr="001958B7">
        <w:rPr>
          <w:rFonts w:ascii="Times New Roman" w:hAnsi="Times New Roman" w:cs="Times New Roman"/>
          <w:sz w:val="24"/>
          <w:szCs w:val="24"/>
        </w:rPr>
        <w:t xml:space="preserve"> формировать нетерпимое отношение к коррупционному поведению</w:t>
      </w:r>
      <w:r w:rsidR="00F945B0">
        <w:rPr>
          <w:rFonts w:ascii="Times New Roman" w:hAnsi="Times New Roman" w:cs="Times New Roman"/>
          <w:sz w:val="24"/>
          <w:szCs w:val="24"/>
        </w:rPr>
        <w:t>.</w:t>
      </w:r>
    </w:p>
    <w:p w:rsidR="00492570" w:rsidRDefault="00492570" w:rsidP="00E603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ОПК-5</w:t>
      </w:r>
      <w:r w:rsidR="00E603F9" w:rsidRPr="00E603F9">
        <w:rPr>
          <w:rFonts w:ascii="Times New Roman" w:hAnsi="Times New Roman" w:cs="Times New Roman"/>
          <w:sz w:val="24"/>
          <w:szCs w:val="24"/>
        </w:rPr>
        <w:t xml:space="preserve"> </w:t>
      </w:r>
      <w:proofErr w:type="gramStart"/>
      <w:r w:rsidR="00E603F9" w:rsidRPr="001958B7">
        <w:rPr>
          <w:rFonts w:ascii="Times New Roman" w:hAnsi="Times New Roman" w:cs="Times New Roman"/>
          <w:sz w:val="24"/>
          <w:szCs w:val="24"/>
        </w:rPr>
        <w:t>Способен</w:t>
      </w:r>
      <w:proofErr w:type="gramEnd"/>
      <w:r w:rsidR="00E603F9" w:rsidRPr="001958B7">
        <w:rPr>
          <w:rFonts w:ascii="Times New Roman" w:hAnsi="Times New Roman" w:cs="Times New Roman"/>
          <w:sz w:val="24"/>
          <w:szCs w:val="24"/>
        </w:rPr>
        <w:t xml:space="preserve"> учитывать в профессиональной деятельности тенденции развития </w:t>
      </w:r>
      <w:proofErr w:type="spellStart"/>
      <w:r w:rsidR="00E603F9" w:rsidRPr="001958B7">
        <w:rPr>
          <w:rFonts w:ascii="Times New Roman" w:hAnsi="Times New Roman" w:cs="Times New Roman"/>
          <w:sz w:val="24"/>
          <w:szCs w:val="24"/>
        </w:rPr>
        <w:t>медиакоммуникационных</w:t>
      </w:r>
      <w:proofErr w:type="spellEnd"/>
      <w:r w:rsidR="00E603F9" w:rsidRPr="001958B7">
        <w:rPr>
          <w:rFonts w:ascii="Times New Roman" w:hAnsi="Times New Roman" w:cs="Times New Roman"/>
          <w:sz w:val="24"/>
          <w:szCs w:val="24"/>
        </w:rPr>
        <w:t xml:space="preserve"> систем региона, страны и мира, исходя из политических и экономических механизмов их функционирования, правовых и этических норм регулирования</w:t>
      </w:r>
      <w:r w:rsidR="00E603F9">
        <w:rPr>
          <w:rFonts w:ascii="Times New Roman" w:hAnsi="Times New Roman" w:cs="Times New Roman"/>
          <w:sz w:val="24"/>
          <w:szCs w:val="24"/>
        </w:rPr>
        <w:t>.</w:t>
      </w:r>
    </w:p>
    <w:p w:rsidR="00E603F9" w:rsidRPr="00C9044B" w:rsidRDefault="00E603F9" w:rsidP="00E603F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ПК-1</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Pr>
          <w:rFonts w:ascii="Times New Roman" w:hAnsi="Times New Roman" w:cs="Times New Roman"/>
          <w:sz w:val="24"/>
          <w:szCs w:val="24"/>
        </w:rPr>
        <w:t>.</w:t>
      </w:r>
    </w:p>
    <w:p w:rsidR="00E603F9" w:rsidRDefault="00E603F9" w:rsidP="00E603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ПК-3</w:t>
      </w:r>
      <w:r w:rsidRPr="00C9044B">
        <w:t xml:space="preserve"> </w:t>
      </w:r>
      <w:r w:rsidRPr="00C9044B">
        <w:rPr>
          <w:rFonts w:ascii="Times New Roman" w:hAnsi="Times New Roman" w:cs="Times New Roman"/>
          <w:sz w:val="24"/>
          <w:szCs w:val="24"/>
        </w:rPr>
        <w:t xml:space="preserve">Способен участвовать в разработке и реализации индивидуального и (или) коллективного проекта в сфере журналистики, организовать процесс создания </w:t>
      </w:r>
      <w:proofErr w:type="spellStart"/>
      <w:r w:rsidRPr="00C9044B">
        <w:rPr>
          <w:rFonts w:ascii="Times New Roman" w:hAnsi="Times New Roman" w:cs="Times New Roman"/>
          <w:sz w:val="24"/>
          <w:szCs w:val="24"/>
        </w:rPr>
        <w:t>медиапродукта</w:t>
      </w:r>
      <w:proofErr w:type="spellEnd"/>
      <w:r>
        <w:rPr>
          <w:rFonts w:ascii="Times New Roman" w:hAnsi="Times New Roman" w:cs="Times New Roman"/>
          <w:sz w:val="24"/>
          <w:szCs w:val="24"/>
        </w:rPr>
        <w:t>.</w:t>
      </w:r>
    </w:p>
    <w:p w:rsidR="00492570" w:rsidRDefault="00492570" w:rsidP="00E44138">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390C49" w:rsidRPr="009351AD" w:rsidRDefault="00390C49" w:rsidP="00390C49">
      <w:pPr>
        <w:spacing w:after="0" w:line="240" w:lineRule="auto"/>
        <w:jc w:val="both"/>
        <w:rPr>
          <w:rFonts w:ascii="Times New Roman" w:hAnsi="Times New Roman" w:cs="Times New Roman"/>
          <w:sz w:val="24"/>
          <w:szCs w:val="24"/>
        </w:rPr>
      </w:pPr>
      <w:r w:rsidRPr="009351AD">
        <w:rPr>
          <w:rFonts w:ascii="Times New Roman" w:hAnsi="Times New Roman" w:cs="Times New Roman"/>
          <w:b/>
          <w:bCs/>
          <w:sz w:val="24"/>
          <w:szCs w:val="24"/>
        </w:rPr>
        <w:t>Основы правового регулирования деятельности средств массовой информации в Российской Федерации</w:t>
      </w:r>
      <w:r w:rsidRPr="009351AD">
        <w:rPr>
          <w:rFonts w:ascii="Times New Roman" w:hAnsi="Times New Roman" w:cs="Times New Roman"/>
          <w:sz w:val="24"/>
          <w:szCs w:val="24"/>
        </w:rPr>
        <w:t xml:space="preserve">. </w:t>
      </w:r>
      <w:r w:rsidRPr="009351AD">
        <w:rPr>
          <w:rFonts w:ascii="Times New Roman" w:hAnsi="Times New Roman" w:cs="Times New Roman"/>
          <w:b/>
          <w:bCs/>
          <w:sz w:val="24"/>
          <w:szCs w:val="24"/>
        </w:rPr>
        <w:t xml:space="preserve">Законодательство о СМИ в России и за рубежом. </w:t>
      </w:r>
      <w:r w:rsidRPr="009351AD">
        <w:rPr>
          <w:rFonts w:ascii="Times New Roman" w:hAnsi="Times New Roman" w:cs="Times New Roman"/>
          <w:sz w:val="24"/>
          <w:szCs w:val="24"/>
        </w:rPr>
        <w:t>Возникновение и развитие права массовой информации в России и за рубежом. Закон Российской Федерации «О средствах массовой информации» как основа правового регулирования деятельности СМИ в Российской Федерации. Нормативно-правовые</w:t>
      </w:r>
      <w:r>
        <w:rPr>
          <w:rFonts w:ascii="Times New Roman" w:hAnsi="Times New Roman" w:cs="Times New Roman"/>
          <w:sz w:val="24"/>
          <w:szCs w:val="24"/>
        </w:rPr>
        <w:t xml:space="preserve"> акты, регулирующие деятельность</w:t>
      </w:r>
      <w:r w:rsidRPr="009351AD">
        <w:rPr>
          <w:rFonts w:ascii="Times New Roman" w:hAnsi="Times New Roman" w:cs="Times New Roman"/>
          <w:sz w:val="24"/>
          <w:szCs w:val="24"/>
        </w:rPr>
        <w:t xml:space="preserve"> СМИ в России. Законодательство о средствах массовой информации в зарубежных странах. </w:t>
      </w:r>
      <w:r>
        <w:rPr>
          <w:rFonts w:ascii="Times New Roman" w:hAnsi="Times New Roman" w:cs="Times New Roman"/>
          <w:sz w:val="24"/>
          <w:szCs w:val="24"/>
        </w:rPr>
        <w:t xml:space="preserve"> </w:t>
      </w:r>
    </w:p>
    <w:p w:rsidR="00390C49" w:rsidRPr="009351AD" w:rsidRDefault="00390C49" w:rsidP="00390C49">
      <w:pPr>
        <w:spacing w:after="0" w:line="240" w:lineRule="auto"/>
        <w:jc w:val="both"/>
        <w:rPr>
          <w:rFonts w:ascii="Times New Roman" w:hAnsi="Times New Roman" w:cs="Times New Roman"/>
          <w:sz w:val="24"/>
          <w:szCs w:val="24"/>
        </w:rPr>
      </w:pPr>
      <w:r w:rsidRPr="009351AD">
        <w:rPr>
          <w:rFonts w:ascii="Times New Roman" w:hAnsi="Times New Roman" w:cs="Times New Roman"/>
          <w:b/>
          <w:bCs/>
          <w:sz w:val="24"/>
          <w:szCs w:val="24"/>
        </w:rPr>
        <w:t>Организация деятельности средств массовой информации в Российской Федерации</w:t>
      </w:r>
      <w:r w:rsidRPr="009351AD">
        <w:rPr>
          <w:rFonts w:ascii="Times New Roman" w:hAnsi="Times New Roman" w:cs="Times New Roman"/>
          <w:sz w:val="24"/>
          <w:szCs w:val="24"/>
        </w:rPr>
        <w:t xml:space="preserve">. Учреждение СМИ. Регистрация СМИ. Лицензирование в сфере массовой информации. Учредитель СМИ. Его права и обязанности. Правовой статус редакции СМИ. Особенности статуса издателя. Его права и обязанности. </w:t>
      </w:r>
      <w:r>
        <w:rPr>
          <w:rFonts w:ascii="Times New Roman" w:hAnsi="Times New Roman" w:cs="Times New Roman"/>
          <w:sz w:val="24"/>
          <w:szCs w:val="24"/>
        </w:rPr>
        <w:t xml:space="preserve"> </w:t>
      </w:r>
    </w:p>
    <w:p w:rsidR="00390C49" w:rsidRPr="009351AD" w:rsidRDefault="00390C49" w:rsidP="00390C49">
      <w:pPr>
        <w:spacing w:after="0" w:line="240" w:lineRule="auto"/>
        <w:jc w:val="both"/>
        <w:rPr>
          <w:rFonts w:ascii="Times New Roman" w:hAnsi="Times New Roman" w:cs="Times New Roman"/>
          <w:sz w:val="24"/>
          <w:szCs w:val="24"/>
        </w:rPr>
      </w:pPr>
      <w:r w:rsidRPr="009351AD">
        <w:rPr>
          <w:rFonts w:ascii="Times New Roman" w:hAnsi="Times New Roman" w:cs="Times New Roman"/>
          <w:b/>
          <w:bCs/>
          <w:sz w:val="24"/>
          <w:szCs w:val="24"/>
        </w:rPr>
        <w:t>Средства массовой информации в политической сфере жизни общества</w:t>
      </w:r>
      <w:r w:rsidRPr="009351AD">
        <w:rPr>
          <w:rFonts w:ascii="Times New Roman" w:hAnsi="Times New Roman" w:cs="Times New Roman"/>
          <w:sz w:val="24"/>
          <w:szCs w:val="24"/>
        </w:rPr>
        <w:t xml:space="preserve">. Место и роль СМИ в политике. СМИ как инструмент формирования общественного мнения. Деятельность средств массовой информации в период избирательных кампаний и выборов.  </w:t>
      </w:r>
    </w:p>
    <w:p w:rsidR="00390C49" w:rsidRPr="009351AD" w:rsidRDefault="00390C49" w:rsidP="00390C49">
      <w:pPr>
        <w:spacing w:after="0" w:line="240" w:lineRule="auto"/>
        <w:jc w:val="both"/>
        <w:rPr>
          <w:rFonts w:ascii="Times New Roman" w:hAnsi="Times New Roman" w:cs="Times New Roman"/>
          <w:sz w:val="24"/>
          <w:szCs w:val="24"/>
        </w:rPr>
      </w:pPr>
      <w:r w:rsidRPr="009351AD">
        <w:rPr>
          <w:rFonts w:ascii="Times New Roman" w:hAnsi="Times New Roman" w:cs="Times New Roman"/>
          <w:b/>
          <w:bCs/>
          <w:sz w:val="24"/>
          <w:szCs w:val="24"/>
        </w:rPr>
        <w:t xml:space="preserve">Освещение в государственных средствах массовой </w:t>
      </w:r>
      <w:proofErr w:type="gramStart"/>
      <w:r w:rsidRPr="009351AD">
        <w:rPr>
          <w:rFonts w:ascii="Times New Roman" w:hAnsi="Times New Roman" w:cs="Times New Roman"/>
          <w:b/>
          <w:bCs/>
          <w:sz w:val="24"/>
          <w:szCs w:val="24"/>
        </w:rPr>
        <w:t>информации деятельности органов государственной власти Российской Федерации</w:t>
      </w:r>
      <w:proofErr w:type="gramEnd"/>
      <w:r w:rsidRPr="009351AD">
        <w:rPr>
          <w:rFonts w:ascii="Times New Roman" w:hAnsi="Times New Roman" w:cs="Times New Roman"/>
          <w:sz w:val="24"/>
          <w:szCs w:val="24"/>
        </w:rPr>
        <w:t xml:space="preserve">. Федеральный закон «О порядке освещения деятельности органов государственной власти в государственных средствах массовой информации» как основа правового </w:t>
      </w:r>
      <w:proofErr w:type="gramStart"/>
      <w:r w:rsidRPr="009351AD">
        <w:rPr>
          <w:rFonts w:ascii="Times New Roman" w:hAnsi="Times New Roman" w:cs="Times New Roman"/>
          <w:sz w:val="24"/>
          <w:szCs w:val="24"/>
        </w:rPr>
        <w:t>регулирования освещения деятельности органов государственной власти</w:t>
      </w:r>
      <w:proofErr w:type="gramEnd"/>
      <w:r w:rsidRPr="009351AD">
        <w:rPr>
          <w:rFonts w:ascii="Times New Roman" w:hAnsi="Times New Roman" w:cs="Times New Roman"/>
          <w:sz w:val="24"/>
          <w:szCs w:val="24"/>
        </w:rPr>
        <w:t xml:space="preserve"> в государственных средствах массовой информации. </w:t>
      </w:r>
      <w:r>
        <w:rPr>
          <w:rFonts w:ascii="Times New Roman" w:hAnsi="Times New Roman" w:cs="Times New Roman"/>
          <w:sz w:val="24"/>
          <w:szCs w:val="24"/>
        </w:rPr>
        <w:t xml:space="preserve"> </w:t>
      </w:r>
      <w:r w:rsidRPr="009351AD">
        <w:rPr>
          <w:rFonts w:ascii="Times New Roman" w:hAnsi="Times New Roman" w:cs="Times New Roman"/>
          <w:sz w:val="24"/>
          <w:szCs w:val="24"/>
        </w:rPr>
        <w:t xml:space="preserve"> </w:t>
      </w:r>
    </w:p>
    <w:p w:rsidR="00390C49" w:rsidRPr="009351AD" w:rsidRDefault="00390C49" w:rsidP="00390C49">
      <w:pPr>
        <w:spacing w:after="0" w:line="240" w:lineRule="auto"/>
        <w:jc w:val="both"/>
        <w:rPr>
          <w:rFonts w:ascii="Times New Roman" w:hAnsi="Times New Roman" w:cs="Times New Roman"/>
          <w:sz w:val="24"/>
          <w:szCs w:val="24"/>
        </w:rPr>
      </w:pPr>
      <w:r w:rsidRPr="009351AD">
        <w:rPr>
          <w:rFonts w:ascii="Times New Roman" w:hAnsi="Times New Roman" w:cs="Times New Roman"/>
          <w:b/>
          <w:bCs/>
          <w:sz w:val="24"/>
          <w:szCs w:val="24"/>
        </w:rPr>
        <w:t>Отношения средств массовой информации</w:t>
      </w:r>
      <w:r>
        <w:rPr>
          <w:rFonts w:ascii="Times New Roman" w:hAnsi="Times New Roman" w:cs="Times New Roman"/>
          <w:b/>
          <w:bCs/>
          <w:sz w:val="24"/>
          <w:szCs w:val="24"/>
        </w:rPr>
        <w:t xml:space="preserve"> с</w:t>
      </w:r>
      <w:r w:rsidRPr="009351AD">
        <w:rPr>
          <w:rFonts w:ascii="Times New Roman" w:hAnsi="Times New Roman" w:cs="Times New Roman"/>
          <w:b/>
          <w:bCs/>
          <w:sz w:val="24"/>
          <w:szCs w:val="24"/>
        </w:rPr>
        <w:t xml:space="preserve"> гражданами и организациями</w:t>
      </w:r>
      <w:r>
        <w:rPr>
          <w:rFonts w:ascii="Times New Roman" w:hAnsi="Times New Roman" w:cs="Times New Roman"/>
          <w:sz w:val="24"/>
          <w:szCs w:val="24"/>
        </w:rPr>
        <w:t>. Право граждан и организаций</w:t>
      </w:r>
      <w:r w:rsidRPr="009351AD">
        <w:rPr>
          <w:rFonts w:ascii="Times New Roman" w:hAnsi="Times New Roman" w:cs="Times New Roman"/>
          <w:sz w:val="24"/>
          <w:szCs w:val="24"/>
        </w:rPr>
        <w:t xml:space="preserve"> на получение информации. Предоставление информации по запросу редакции. Конфиденциальность информации в СМИ. Конфиденциальная информация. Информация с ограниченным доступом. Защита чести, достоинства и деловой репутации в средствах массовой информации. </w:t>
      </w:r>
      <w:r>
        <w:rPr>
          <w:rFonts w:ascii="Times New Roman" w:hAnsi="Times New Roman" w:cs="Times New Roman"/>
          <w:sz w:val="24"/>
          <w:szCs w:val="24"/>
        </w:rPr>
        <w:t xml:space="preserve"> </w:t>
      </w:r>
    </w:p>
    <w:p w:rsidR="00390C49" w:rsidRPr="009351AD" w:rsidRDefault="00390C49" w:rsidP="00390C49">
      <w:pPr>
        <w:spacing w:after="0" w:line="240" w:lineRule="auto"/>
        <w:jc w:val="both"/>
        <w:rPr>
          <w:rFonts w:ascii="Times New Roman" w:hAnsi="Times New Roman" w:cs="Times New Roman"/>
          <w:sz w:val="24"/>
          <w:szCs w:val="24"/>
        </w:rPr>
      </w:pPr>
      <w:r w:rsidRPr="009351AD">
        <w:rPr>
          <w:rFonts w:ascii="Times New Roman" w:hAnsi="Times New Roman" w:cs="Times New Roman"/>
          <w:b/>
          <w:bCs/>
          <w:sz w:val="24"/>
          <w:szCs w:val="24"/>
        </w:rPr>
        <w:t>Защита неприкосновенности частной жизни в средствах массовой информации</w:t>
      </w:r>
      <w:r w:rsidRPr="009351AD">
        <w:rPr>
          <w:rFonts w:ascii="Times New Roman" w:hAnsi="Times New Roman" w:cs="Times New Roman"/>
          <w:sz w:val="24"/>
          <w:szCs w:val="24"/>
        </w:rPr>
        <w:t xml:space="preserve">. Право на неприкосновенность частной жизни. Правовые гарантии неприкосновенности частной жизни в СМИ. </w:t>
      </w:r>
      <w:r>
        <w:rPr>
          <w:rFonts w:ascii="Times New Roman" w:hAnsi="Times New Roman" w:cs="Times New Roman"/>
          <w:sz w:val="24"/>
          <w:szCs w:val="24"/>
        </w:rPr>
        <w:t xml:space="preserve"> </w:t>
      </w:r>
      <w:r w:rsidRPr="009351AD">
        <w:rPr>
          <w:rFonts w:ascii="Times New Roman" w:hAnsi="Times New Roman" w:cs="Times New Roman"/>
          <w:sz w:val="24"/>
          <w:szCs w:val="24"/>
        </w:rPr>
        <w:t xml:space="preserve"> </w:t>
      </w:r>
    </w:p>
    <w:p w:rsidR="00390C49" w:rsidRPr="009351AD" w:rsidRDefault="00390C49" w:rsidP="00390C49">
      <w:pPr>
        <w:spacing w:after="0" w:line="240" w:lineRule="auto"/>
        <w:jc w:val="both"/>
        <w:rPr>
          <w:rFonts w:ascii="Times New Roman" w:hAnsi="Times New Roman" w:cs="Times New Roman"/>
          <w:sz w:val="24"/>
          <w:szCs w:val="24"/>
        </w:rPr>
      </w:pPr>
      <w:r w:rsidRPr="009351AD">
        <w:rPr>
          <w:rFonts w:ascii="Times New Roman" w:hAnsi="Times New Roman" w:cs="Times New Roman"/>
          <w:b/>
          <w:bCs/>
          <w:sz w:val="24"/>
          <w:szCs w:val="24"/>
        </w:rPr>
        <w:t>Регулирование рекламной деятельности средств массовой информации</w:t>
      </w:r>
      <w:r w:rsidRPr="009351AD">
        <w:rPr>
          <w:rFonts w:ascii="Times New Roman" w:hAnsi="Times New Roman" w:cs="Times New Roman"/>
          <w:sz w:val="24"/>
          <w:szCs w:val="24"/>
        </w:rPr>
        <w:t xml:space="preserve">. Федеральный закон «О рекламе» как правовая основа регулирования рекламной деятельности средств массовой информации. Понятие рекламы в законодательстве о рекламе. </w:t>
      </w:r>
      <w:r>
        <w:rPr>
          <w:rFonts w:ascii="Times New Roman" w:hAnsi="Times New Roman" w:cs="Times New Roman"/>
          <w:sz w:val="24"/>
          <w:szCs w:val="24"/>
        </w:rPr>
        <w:t xml:space="preserve"> </w:t>
      </w:r>
    </w:p>
    <w:p w:rsidR="00390C49" w:rsidRDefault="00390C49" w:rsidP="00390C49">
      <w:pPr>
        <w:spacing w:after="0" w:line="240" w:lineRule="auto"/>
        <w:jc w:val="both"/>
        <w:rPr>
          <w:rFonts w:ascii="Times New Roman" w:hAnsi="Times New Roman" w:cs="Times New Roman"/>
          <w:sz w:val="24"/>
          <w:szCs w:val="24"/>
        </w:rPr>
      </w:pPr>
      <w:r w:rsidRPr="009351AD">
        <w:rPr>
          <w:rFonts w:ascii="Times New Roman" w:hAnsi="Times New Roman" w:cs="Times New Roman"/>
          <w:b/>
          <w:bCs/>
          <w:sz w:val="24"/>
          <w:szCs w:val="24"/>
        </w:rPr>
        <w:t>Ответственность за нарушение законодательства о средствах массовой информации</w:t>
      </w:r>
      <w:r w:rsidRPr="009351AD">
        <w:rPr>
          <w:rFonts w:ascii="Times New Roman" w:hAnsi="Times New Roman" w:cs="Times New Roman"/>
          <w:sz w:val="24"/>
          <w:szCs w:val="24"/>
        </w:rPr>
        <w:t xml:space="preserve">. Общие принципы ответственности за нарушение законодательства о СМИ. </w:t>
      </w:r>
      <w:r>
        <w:rPr>
          <w:rFonts w:ascii="Times New Roman" w:hAnsi="Times New Roman" w:cs="Times New Roman"/>
          <w:sz w:val="24"/>
          <w:szCs w:val="24"/>
        </w:rPr>
        <w:t xml:space="preserve"> </w:t>
      </w:r>
    </w:p>
    <w:p w:rsidR="00390C49" w:rsidRPr="009351AD" w:rsidRDefault="00390C49" w:rsidP="00390C49">
      <w:pPr>
        <w:spacing w:after="0" w:line="240" w:lineRule="auto"/>
        <w:jc w:val="both"/>
        <w:rPr>
          <w:rFonts w:ascii="Times New Roman" w:hAnsi="Times New Roman" w:cs="Times New Roman"/>
          <w:b/>
          <w:bCs/>
          <w:sz w:val="24"/>
          <w:szCs w:val="24"/>
        </w:rPr>
      </w:pPr>
      <w:r w:rsidRPr="009351AD">
        <w:rPr>
          <w:rFonts w:ascii="Times New Roman" w:hAnsi="Times New Roman" w:cs="Times New Roman"/>
          <w:b/>
          <w:bCs/>
          <w:sz w:val="24"/>
          <w:szCs w:val="24"/>
        </w:rPr>
        <w:t>Преподаватель</w:t>
      </w:r>
    </w:p>
    <w:p w:rsidR="00390C49" w:rsidRPr="009351AD" w:rsidRDefault="00390C49" w:rsidP="00390C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исторических наук, доцент Сахаров С.А.</w:t>
      </w:r>
    </w:p>
    <w:p w:rsidR="001B3DA2" w:rsidRDefault="001B3DA2" w:rsidP="00E44138">
      <w:pPr>
        <w:spacing w:after="0"/>
        <w:rPr>
          <w:rFonts w:ascii="Times New Roman" w:hAnsi="Times New Roman" w:cs="Times New Roman"/>
          <w:b/>
          <w:sz w:val="24"/>
          <w:szCs w:val="24"/>
        </w:rPr>
      </w:pPr>
    </w:p>
    <w:p w:rsidR="00063111" w:rsidRDefault="00063111"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.О.24 Социология СМИ и массовых коммуникаций</w:t>
      </w:r>
    </w:p>
    <w:p w:rsidR="00063111" w:rsidRDefault="00063111" w:rsidP="00063111">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63111" w:rsidRDefault="00492570" w:rsidP="00022C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УК-3</w:t>
      </w:r>
      <w:r w:rsidR="00922473" w:rsidRPr="00922473">
        <w:rPr>
          <w:rFonts w:ascii="Times New Roman" w:hAnsi="Times New Roman" w:cs="Times New Roman"/>
          <w:bCs/>
          <w:sz w:val="24"/>
          <w:szCs w:val="24"/>
        </w:rPr>
        <w:t xml:space="preserve"> </w:t>
      </w:r>
      <w:proofErr w:type="gramStart"/>
      <w:r w:rsidR="00922473" w:rsidRPr="00DB41A3">
        <w:rPr>
          <w:rFonts w:ascii="Times New Roman" w:hAnsi="Times New Roman" w:cs="Times New Roman"/>
          <w:bCs/>
          <w:sz w:val="24"/>
          <w:szCs w:val="24"/>
        </w:rPr>
        <w:t>Способен</w:t>
      </w:r>
      <w:proofErr w:type="gramEnd"/>
      <w:r w:rsidR="00922473" w:rsidRPr="00DB41A3">
        <w:rPr>
          <w:rFonts w:ascii="Times New Roman" w:hAnsi="Times New Roman" w:cs="Times New Roman"/>
          <w:bCs/>
          <w:sz w:val="24"/>
          <w:szCs w:val="24"/>
        </w:rPr>
        <w:t xml:space="preserve"> осуществлять социальное взаимодействие и реализовывать свою роль в команде</w:t>
      </w:r>
      <w:r w:rsidR="00922473">
        <w:rPr>
          <w:rFonts w:ascii="Times New Roman" w:hAnsi="Times New Roman" w:cs="Times New Roman"/>
          <w:bCs/>
          <w:sz w:val="24"/>
          <w:szCs w:val="24"/>
        </w:rPr>
        <w:t>.</w:t>
      </w:r>
    </w:p>
    <w:p w:rsidR="00492570" w:rsidRDefault="00492570" w:rsidP="00022C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УК-5</w:t>
      </w:r>
      <w:r w:rsidR="003B59E8" w:rsidRPr="003B59E8">
        <w:rPr>
          <w:rFonts w:ascii="Times New Roman" w:hAnsi="Times New Roman" w:cs="Times New Roman"/>
          <w:bCs/>
          <w:sz w:val="24"/>
          <w:szCs w:val="24"/>
        </w:rPr>
        <w:t xml:space="preserve"> </w:t>
      </w:r>
      <w:proofErr w:type="gramStart"/>
      <w:r w:rsidR="003B59E8" w:rsidRPr="00DB41A3">
        <w:rPr>
          <w:rFonts w:ascii="Times New Roman" w:hAnsi="Times New Roman" w:cs="Times New Roman"/>
          <w:bCs/>
          <w:sz w:val="24"/>
          <w:szCs w:val="24"/>
        </w:rPr>
        <w:t>Способен</w:t>
      </w:r>
      <w:proofErr w:type="gramEnd"/>
      <w:r w:rsidR="003B59E8" w:rsidRPr="00DB41A3">
        <w:rPr>
          <w:rFonts w:ascii="Times New Roman" w:hAnsi="Times New Roman" w:cs="Times New Roman"/>
          <w:bCs/>
          <w:sz w:val="24"/>
          <w:szCs w:val="24"/>
        </w:rPr>
        <w:t xml:space="preserve"> воспринимать межкультурное разнообразие общества в социально-историческом, этическом и философском контекстах.</w:t>
      </w:r>
    </w:p>
    <w:p w:rsidR="00E603F9" w:rsidRPr="00E603F9" w:rsidRDefault="00E603F9" w:rsidP="00022C5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ОПК-7</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учитывать эффекты и последствия своей профессиональной деятельности, следуя принципам социальной ответственности</w:t>
      </w:r>
      <w:r>
        <w:rPr>
          <w:rFonts w:ascii="Times New Roman" w:hAnsi="Times New Roman" w:cs="Times New Roman"/>
          <w:sz w:val="24"/>
          <w:szCs w:val="24"/>
        </w:rPr>
        <w:t>.</w:t>
      </w:r>
    </w:p>
    <w:p w:rsidR="00492570" w:rsidRDefault="00492570" w:rsidP="00022C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ПК-3</w:t>
      </w:r>
      <w:r w:rsidR="00E603F9" w:rsidRPr="00E603F9">
        <w:rPr>
          <w:rFonts w:ascii="Times New Roman" w:hAnsi="Times New Roman" w:cs="Times New Roman"/>
          <w:sz w:val="24"/>
          <w:szCs w:val="24"/>
        </w:rPr>
        <w:t xml:space="preserve"> </w:t>
      </w:r>
      <w:r w:rsidR="00E603F9" w:rsidRPr="00C9044B">
        <w:rPr>
          <w:rFonts w:ascii="Times New Roman" w:hAnsi="Times New Roman" w:cs="Times New Roman"/>
          <w:sz w:val="24"/>
          <w:szCs w:val="24"/>
        </w:rPr>
        <w:t xml:space="preserve">Способен участвовать в разработке и реализации индивидуального и (или) коллективного проекта в сфере журналистики, организовать процесс создания </w:t>
      </w:r>
      <w:proofErr w:type="spellStart"/>
      <w:r w:rsidR="00E603F9" w:rsidRPr="00C9044B">
        <w:rPr>
          <w:rFonts w:ascii="Times New Roman" w:hAnsi="Times New Roman" w:cs="Times New Roman"/>
          <w:sz w:val="24"/>
          <w:szCs w:val="24"/>
        </w:rPr>
        <w:t>медиапродукта</w:t>
      </w:r>
      <w:proofErr w:type="spellEnd"/>
      <w:r w:rsidR="00E603F9">
        <w:rPr>
          <w:rFonts w:ascii="Times New Roman" w:hAnsi="Times New Roman" w:cs="Times New Roman"/>
          <w:sz w:val="24"/>
          <w:szCs w:val="24"/>
        </w:rPr>
        <w:t>.</w:t>
      </w:r>
    </w:p>
    <w:p w:rsidR="00063111" w:rsidRDefault="00492570" w:rsidP="00E44138">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170BF3" w:rsidRPr="000F5DD7" w:rsidRDefault="00170BF3" w:rsidP="00170BF3">
      <w:pPr>
        <w:spacing w:after="0" w:line="240" w:lineRule="auto"/>
        <w:jc w:val="both"/>
        <w:outlineLvl w:val="0"/>
        <w:rPr>
          <w:rFonts w:ascii="Times New Roman" w:hAnsi="Times New Roman" w:cs="Times New Roman"/>
          <w:sz w:val="24"/>
          <w:szCs w:val="24"/>
        </w:rPr>
      </w:pPr>
      <w:r>
        <w:rPr>
          <w:rFonts w:ascii="Times New Roman" w:hAnsi="Times New Roman" w:cs="Times New Roman"/>
          <w:b/>
          <w:bCs/>
          <w:sz w:val="24"/>
          <w:szCs w:val="24"/>
        </w:rPr>
        <w:t>Социология СМИ и массовых коммуникаций</w:t>
      </w:r>
      <w:r w:rsidRPr="000F5DD7">
        <w:rPr>
          <w:rFonts w:ascii="Times New Roman" w:hAnsi="Times New Roman" w:cs="Times New Roman"/>
          <w:b/>
          <w:bCs/>
          <w:sz w:val="24"/>
          <w:szCs w:val="24"/>
        </w:rPr>
        <w:t xml:space="preserve"> как научная дисциплина. </w:t>
      </w:r>
      <w:r w:rsidRPr="000F5DD7">
        <w:rPr>
          <w:rFonts w:ascii="Times New Roman" w:hAnsi="Times New Roman" w:cs="Times New Roman"/>
          <w:sz w:val="24"/>
          <w:szCs w:val="24"/>
        </w:rPr>
        <w:t xml:space="preserve">Объект и </w:t>
      </w:r>
      <w:r>
        <w:rPr>
          <w:rFonts w:ascii="Times New Roman" w:hAnsi="Times New Roman" w:cs="Times New Roman"/>
          <w:sz w:val="24"/>
          <w:szCs w:val="24"/>
        </w:rPr>
        <w:t>предмет социологии СМИ и МК.</w:t>
      </w:r>
      <w:r w:rsidRPr="000F5DD7">
        <w:rPr>
          <w:rFonts w:ascii="Times New Roman" w:hAnsi="Times New Roman" w:cs="Times New Roman"/>
          <w:sz w:val="24"/>
          <w:szCs w:val="24"/>
        </w:rPr>
        <w:t xml:space="preserve"> С</w:t>
      </w:r>
      <w:r>
        <w:rPr>
          <w:rFonts w:ascii="Times New Roman" w:hAnsi="Times New Roman" w:cs="Times New Roman"/>
          <w:sz w:val="24"/>
          <w:szCs w:val="24"/>
        </w:rPr>
        <w:t>труктура социологии СМИ и МК</w:t>
      </w:r>
      <w:r w:rsidRPr="000F5DD7">
        <w:rPr>
          <w:rFonts w:ascii="Times New Roman" w:hAnsi="Times New Roman" w:cs="Times New Roman"/>
          <w:sz w:val="24"/>
          <w:szCs w:val="24"/>
        </w:rPr>
        <w:t>, ее функции и задачи. Двойственная природа социологии журналистики. Социология и журналистика: общее и особенное. Подходы к рассмотрению взаимосвязи социологии и журналистики. Предпосылки возни</w:t>
      </w:r>
      <w:r>
        <w:rPr>
          <w:rFonts w:ascii="Times New Roman" w:hAnsi="Times New Roman" w:cs="Times New Roman"/>
          <w:sz w:val="24"/>
          <w:szCs w:val="24"/>
        </w:rPr>
        <w:t>кновения социологии СМИ и МК</w:t>
      </w:r>
      <w:r w:rsidRPr="000F5DD7">
        <w:rPr>
          <w:rFonts w:ascii="Times New Roman" w:hAnsi="Times New Roman" w:cs="Times New Roman"/>
          <w:sz w:val="24"/>
          <w:szCs w:val="24"/>
        </w:rPr>
        <w:t>, основные этапы ее становления. Проблемы и пер</w:t>
      </w:r>
      <w:r>
        <w:rPr>
          <w:rFonts w:ascii="Times New Roman" w:hAnsi="Times New Roman" w:cs="Times New Roman"/>
          <w:sz w:val="24"/>
          <w:szCs w:val="24"/>
        </w:rPr>
        <w:t>спективы социологии СМИ и МК</w:t>
      </w:r>
      <w:r w:rsidRPr="000F5DD7">
        <w:rPr>
          <w:rFonts w:ascii="Times New Roman" w:hAnsi="Times New Roman" w:cs="Times New Roman"/>
          <w:sz w:val="24"/>
          <w:szCs w:val="24"/>
        </w:rPr>
        <w:t>. Особенности развития социоло</w:t>
      </w:r>
      <w:r>
        <w:rPr>
          <w:rFonts w:ascii="Times New Roman" w:hAnsi="Times New Roman" w:cs="Times New Roman"/>
          <w:sz w:val="24"/>
          <w:szCs w:val="24"/>
        </w:rPr>
        <w:t>гии СМИ и МК</w:t>
      </w:r>
      <w:r w:rsidRPr="000F5DD7">
        <w:rPr>
          <w:rFonts w:ascii="Times New Roman" w:hAnsi="Times New Roman" w:cs="Times New Roman"/>
          <w:sz w:val="24"/>
          <w:szCs w:val="24"/>
        </w:rPr>
        <w:t xml:space="preserve"> в нашей стране.</w:t>
      </w:r>
    </w:p>
    <w:p w:rsidR="00170BF3" w:rsidRPr="006F538E" w:rsidRDefault="00170BF3" w:rsidP="00170BF3">
      <w:pPr>
        <w:spacing w:after="0" w:line="240" w:lineRule="auto"/>
        <w:jc w:val="both"/>
      </w:pPr>
      <w:r w:rsidRPr="000F5DD7">
        <w:rPr>
          <w:rFonts w:ascii="Times New Roman" w:hAnsi="Times New Roman" w:cs="Times New Roman"/>
          <w:b/>
          <w:bCs/>
          <w:sz w:val="24"/>
          <w:szCs w:val="24"/>
        </w:rPr>
        <w:t xml:space="preserve">Социологическое исследование в социологии журналистики. </w:t>
      </w:r>
      <w:r w:rsidRPr="000F5DD7">
        <w:rPr>
          <w:rFonts w:ascii="Times New Roman" w:hAnsi="Times New Roman" w:cs="Times New Roman"/>
          <w:sz w:val="24"/>
          <w:szCs w:val="24"/>
        </w:rPr>
        <w:t>Понятие и сущность социологического исследования. Значение социологических исследований в социологии журналистики. Виды социологического исследования. Организация и основные этапы исследования. Подготовка исследования. Сбор первичной социологической информации. Обработка и анализ социологических данных. Итоговые документы исследования. Программа исследования</w:t>
      </w:r>
      <w:r w:rsidRPr="000F5DD7">
        <w:rPr>
          <w:rFonts w:ascii="Times New Roman" w:hAnsi="Times New Roman" w:cs="Times New Roman"/>
          <w:b/>
          <w:bCs/>
          <w:sz w:val="24"/>
          <w:szCs w:val="24"/>
        </w:rPr>
        <w:t xml:space="preserve">. </w:t>
      </w:r>
      <w:r w:rsidRPr="000F5DD7">
        <w:rPr>
          <w:rFonts w:ascii="Times New Roman" w:hAnsi="Times New Roman" w:cs="Times New Roman"/>
          <w:sz w:val="24"/>
          <w:szCs w:val="24"/>
        </w:rPr>
        <w:t>Ее назначение и основные функции. Принципы разработки программы исследования. Методологический и методический разделы программы. Проблема и проблемная ситуация в социологии журналистики. Генеральная и выборочная совокупность. Репрезентативность выборки. Методика отбора выборочной совокупности. Виды и типы выборок</w:t>
      </w:r>
      <w:r w:rsidRPr="006F538E">
        <w:t>.</w:t>
      </w:r>
    </w:p>
    <w:p w:rsidR="00170BF3" w:rsidRPr="00EA55A9" w:rsidRDefault="00170BF3" w:rsidP="00170BF3">
      <w:pPr>
        <w:spacing w:after="0" w:line="240" w:lineRule="auto"/>
        <w:jc w:val="both"/>
        <w:rPr>
          <w:rFonts w:ascii="Times New Roman" w:hAnsi="Times New Roman" w:cs="Times New Roman"/>
          <w:sz w:val="24"/>
          <w:szCs w:val="24"/>
        </w:rPr>
      </w:pPr>
      <w:r w:rsidRPr="00EA55A9">
        <w:rPr>
          <w:rFonts w:ascii="Times New Roman" w:hAnsi="Times New Roman" w:cs="Times New Roman"/>
          <w:b/>
          <w:bCs/>
          <w:sz w:val="24"/>
          <w:szCs w:val="24"/>
        </w:rPr>
        <w:t xml:space="preserve">Аудитория СМИ как объект социологического исследования. </w:t>
      </w:r>
      <w:r w:rsidRPr="00EA55A9">
        <w:rPr>
          <w:rFonts w:ascii="Times New Roman" w:hAnsi="Times New Roman" w:cs="Times New Roman"/>
          <w:sz w:val="24"/>
          <w:szCs w:val="24"/>
        </w:rPr>
        <w:t xml:space="preserve">Понятие «аудитория». Типология аудитории СМИ. Характеристики аудитории радио, телевидения, печатных и сетевых СМИ. Социологическое исследование аудитории, его задачи и методы. </w:t>
      </w:r>
      <w:proofErr w:type="spellStart"/>
      <w:r w:rsidRPr="00EA55A9">
        <w:rPr>
          <w:rFonts w:ascii="Times New Roman" w:hAnsi="Times New Roman" w:cs="Times New Roman"/>
          <w:sz w:val="24"/>
          <w:szCs w:val="24"/>
        </w:rPr>
        <w:t>Медиаметрические</w:t>
      </w:r>
      <w:proofErr w:type="spellEnd"/>
      <w:r w:rsidRPr="00EA55A9">
        <w:rPr>
          <w:rFonts w:ascii="Times New Roman" w:hAnsi="Times New Roman" w:cs="Times New Roman"/>
          <w:sz w:val="24"/>
          <w:szCs w:val="24"/>
        </w:rPr>
        <w:t xml:space="preserve"> исследования аудитории как направление социологии журналистики и информационного маркетинга. Особенности использования качественных и количественных методов в аудиторных исследованиях. Организация редакционной исследовательской деятельности. Принципы сотрудничества редакций и журналистов с социологической организацией. Формулировка заказа. </w:t>
      </w:r>
    </w:p>
    <w:p w:rsidR="00170BF3" w:rsidRPr="00EA55A9" w:rsidRDefault="00170BF3" w:rsidP="00170BF3">
      <w:pPr>
        <w:spacing w:after="0" w:line="240" w:lineRule="auto"/>
        <w:jc w:val="both"/>
        <w:rPr>
          <w:rFonts w:ascii="Times New Roman" w:hAnsi="Times New Roman" w:cs="Times New Roman"/>
          <w:sz w:val="24"/>
          <w:szCs w:val="24"/>
        </w:rPr>
      </w:pPr>
      <w:r w:rsidRPr="00EA55A9">
        <w:rPr>
          <w:rFonts w:ascii="Times New Roman" w:hAnsi="Times New Roman" w:cs="Times New Roman"/>
          <w:b/>
          <w:bCs/>
          <w:sz w:val="24"/>
          <w:szCs w:val="24"/>
        </w:rPr>
        <w:t xml:space="preserve">Редакция и журналист как объекты социологии журналистики. </w:t>
      </w:r>
      <w:r w:rsidRPr="00EA55A9">
        <w:rPr>
          <w:rFonts w:ascii="Times New Roman" w:hAnsi="Times New Roman" w:cs="Times New Roman"/>
          <w:sz w:val="24"/>
          <w:szCs w:val="24"/>
        </w:rPr>
        <w:t xml:space="preserve">Социологическая информация в работе журналистов и редакции. Социологические знания в процессе обоснования типа, концепции и программы издания и их реализации. Роль обратной связи для оптимизации работы журналистов и редакции. Факторы привлечения и удержания аудитории. Этапы развития социологических исследований редакций и журналистов в нашей стране. Направления исследований в 20-е годы ХХ в., в 60-е годы ХХ в., в 90-е годы ХХ в. Подходы к изучению редакции и журналистов. Социологические методы в изучении работы редакций (Паспорт редакции, наблюдение, эксперимент, анализ почты и звонков в редакцию, социометрия). Социально-демографические характеристики в профессии журналиста. Социологическое исследование журналистов. Специфика опроса в журналистском коллективе, процедура его проведения. </w:t>
      </w:r>
      <w:proofErr w:type="spellStart"/>
      <w:r w:rsidRPr="00EA55A9">
        <w:rPr>
          <w:rFonts w:ascii="Times New Roman" w:hAnsi="Times New Roman" w:cs="Times New Roman"/>
          <w:sz w:val="24"/>
          <w:szCs w:val="24"/>
        </w:rPr>
        <w:t>Социопсихологические</w:t>
      </w:r>
      <w:proofErr w:type="spellEnd"/>
      <w:r w:rsidRPr="00EA55A9">
        <w:rPr>
          <w:rFonts w:ascii="Times New Roman" w:hAnsi="Times New Roman" w:cs="Times New Roman"/>
          <w:sz w:val="24"/>
          <w:szCs w:val="24"/>
        </w:rPr>
        <w:t xml:space="preserve"> тестовые методики в изучении деятельности журналиста.</w:t>
      </w:r>
    </w:p>
    <w:p w:rsidR="00170BF3" w:rsidRPr="00EA55A9" w:rsidRDefault="00170BF3" w:rsidP="00170BF3">
      <w:pPr>
        <w:spacing w:after="0" w:line="240" w:lineRule="auto"/>
        <w:jc w:val="both"/>
        <w:rPr>
          <w:rFonts w:ascii="Times New Roman" w:hAnsi="Times New Roman" w:cs="Times New Roman"/>
          <w:sz w:val="24"/>
          <w:szCs w:val="24"/>
        </w:rPr>
      </w:pPr>
      <w:r w:rsidRPr="00EA55A9">
        <w:rPr>
          <w:rFonts w:ascii="Times New Roman" w:hAnsi="Times New Roman" w:cs="Times New Roman"/>
          <w:b/>
          <w:bCs/>
          <w:sz w:val="24"/>
          <w:szCs w:val="24"/>
        </w:rPr>
        <w:t xml:space="preserve">Контент-аналитическое исследование в социологии журналистики. </w:t>
      </w:r>
      <w:r w:rsidRPr="00EA55A9">
        <w:rPr>
          <w:rFonts w:ascii="Times New Roman" w:hAnsi="Times New Roman" w:cs="Times New Roman"/>
          <w:sz w:val="24"/>
          <w:szCs w:val="24"/>
        </w:rPr>
        <w:t xml:space="preserve">Социологический анализ печатной и аудиовизуальной информации. Качественные и количественные методы изучения документов. Критерии систематизации информационных материалов. Унифицированные категории анализа СМИ. Специфика использования метода контент-анализа в журналистской практике и исследованиях СМИ. Контент-анализ в изучении редакционной почты, при исследовании работы редакций и журналистов. </w:t>
      </w:r>
      <w:proofErr w:type="gramStart"/>
      <w:r w:rsidRPr="00EA55A9">
        <w:rPr>
          <w:rFonts w:ascii="Times New Roman" w:hAnsi="Times New Roman" w:cs="Times New Roman"/>
          <w:sz w:val="24"/>
          <w:szCs w:val="24"/>
        </w:rPr>
        <w:t>Компьютерный</w:t>
      </w:r>
      <w:proofErr w:type="gramEnd"/>
      <w:r w:rsidRPr="00EA55A9">
        <w:rPr>
          <w:rFonts w:ascii="Times New Roman" w:hAnsi="Times New Roman" w:cs="Times New Roman"/>
          <w:sz w:val="24"/>
          <w:szCs w:val="24"/>
        </w:rPr>
        <w:t xml:space="preserve"> контент-анализ СМИ. Этапы проведения контент-аналитического исследования. Объект, предмет, цели и задачи исследования. Выделения категорий, подкатегорий анализа, единиц анализа и счета, сегментов текста. Кодификатор и бланк контент-анализа. Изменение частоты и объема внимания. Обработка, анализ и интерпретация данных.</w:t>
      </w:r>
    </w:p>
    <w:p w:rsidR="00170BF3" w:rsidRDefault="00170BF3" w:rsidP="00170BF3">
      <w:pPr>
        <w:spacing w:after="0" w:line="240" w:lineRule="auto"/>
        <w:jc w:val="both"/>
        <w:outlineLvl w:val="0"/>
        <w:rPr>
          <w:rFonts w:ascii="Times New Roman" w:hAnsi="Times New Roman" w:cs="Times New Roman"/>
          <w:sz w:val="24"/>
          <w:szCs w:val="24"/>
        </w:rPr>
      </w:pPr>
      <w:r w:rsidRPr="00EA55A9">
        <w:rPr>
          <w:rFonts w:ascii="Times New Roman" w:hAnsi="Times New Roman" w:cs="Times New Roman"/>
          <w:b/>
          <w:bCs/>
          <w:sz w:val="24"/>
          <w:szCs w:val="24"/>
        </w:rPr>
        <w:lastRenderedPageBreak/>
        <w:t xml:space="preserve">Социология журналистики и общественное мнение. </w:t>
      </w:r>
      <w:r w:rsidRPr="00EA55A9">
        <w:rPr>
          <w:rFonts w:ascii="Times New Roman" w:hAnsi="Times New Roman" w:cs="Times New Roman"/>
          <w:sz w:val="24"/>
          <w:szCs w:val="24"/>
        </w:rPr>
        <w:t xml:space="preserve">Общественное мнение как социальный институт. Социологические подходы к общественному мнению. Функции и структура общественного мнения. Закономерности формирования и функционирования общественного мнения. Факторы, средства и механизмы формирования общественного мнения. СМИ и манипулирование общественным мнением. Приемы и методы манипулирования общественным мнением. Изучение общественного мнения в социологии журналистики. Методы исследования общественного мнения. Исследования общественного мнения Дж. Гэллапа. Сетевые исследования общественного мнения. </w:t>
      </w:r>
    </w:p>
    <w:p w:rsidR="00170BF3" w:rsidRPr="00EA55A9" w:rsidRDefault="00170BF3" w:rsidP="00170BF3">
      <w:pPr>
        <w:spacing w:after="0"/>
        <w:jc w:val="both"/>
        <w:outlineLvl w:val="0"/>
        <w:rPr>
          <w:rFonts w:ascii="Times New Roman" w:hAnsi="Times New Roman" w:cs="Times New Roman"/>
          <w:b/>
          <w:bCs/>
          <w:sz w:val="24"/>
          <w:szCs w:val="24"/>
        </w:rPr>
      </w:pPr>
      <w:r w:rsidRPr="00EA55A9">
        <w:rPr>
          <w:rFonts w:ascii="Times New Roman" w:hAnsi="Times New Roman" w:cs="Times New Roman"/>
          <w:b/>
          <w:bCs/>
          <w:sz w:val="24"/>
          <w:szCs w:val="24"/>
        </w:rPr>
        <w:t>Преподаватель</w:t>
      </w:r>
    </w:p>
    <w:p w:rsidR="00170BF3" w:rsidRPr="00EA55A9" w:rsidRDefault="00170BF3" w:rsidP="00170BF3">
      <w:pPr>
        <w:spacing w:after="0"/>
        <w:jc w:val="both"/>
        <w:outlineLvl w:val="0"/>
        <w:rPr>
          <w:rFonts w:ascii="Times New Roman" w:hAnsi="Times New Roman" w:cs="Times New Roman"/>
          <w:sz w:val="24"/>
          <w:szCs w:val="24"/>
        </w:rPr>
      </w:pPr>
      <w:r>
        <w:rPr>
          <w:rFonts w:ascii="Times New Roman" w:hAnsi="Times New Roman" w:cs="Times New Roman"/>
          <w:sz w:val="24"/>
          <w:szCs w:val="24"/>
        </w:rPr>
        <w:t>Кандидат социологических наук, доцент Сухова Е.Е.</w:t>
      </w:r>
    </w:p>
    <w:p w:rsidR="00170BF3" w:rsidRDefault="00170BF3" w:rsidP="00E44138">
      <w:pPr>
        <w:spacing w:after="0"/>
        <w:rPr>
          <w:rFonts w:ascii="Times New Roman" w:hAnsi="Times New Roman" w:cs="Times New Roman"/>
          <w:b/>
          <w:sz w:val="24"/>
          <w:szCs w:val="24"/>
        </w:rPr>
      </w:pPr>
    </w:p>
    <w:p w:rsidR="00492570" w:rsidRDefault="00492570" w:rsidP="00E44138">
      <w:pPr>
        <w:spacing w:after="0"/>
        <w:rPr>
          <w:rFonts w:ascii="Times New Roman" w:hAnsi="Times New Roman" w:cs="Times New Roman"/>
          <w:b/>
          <w:sz w:val="24"/>
          <w:szCs w:val="24"/>
        </w:rPr>
      </w:pPr>
    </w:p>
    <w:p w:rsidR="00063111" w:rsidRDefault="00063111"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.О.25 Психология журналистики</w:t>
      </w:r>
    </w:p>
    <w:p w:rsidR="00063111" w:rsidRDefault="00063111" w:rsidP="00063111">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63111" w:rsidRDefault="00492570" w:rsidP="00022C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УК-3</w:t>
      </w:r>
      <w:r w:rsidR="00922473" w:rsidRPr="00922473">
        <w:rPr>
          <w:rFonts w:ascii="Times New Roman" w:hAnsi="Times New Roman" w:cs="Times New Roman"/>
          <w:bCs/>
          <w:sz w:val="24"/>
          <w:szCs w:val="24"/>
        </w:rPr>
        <w:t xml:space="preserve"> </w:t>
      </w:r>
      <w:proofErr w:type="gramStart"/>
      <w:r w:rsidR="00922473" w:rsidRPr="00DB41A3">
        <w:rPr>
          <w:rFonts w:ascii="Times New Roman" w:hAnsi="Times New Roman" w:cs="Times New Roman"/>
          <w:bCs/>
          <w:sz w:val="24"/>
          <w:szCs w:val="24"/>
        </w:rPr>
        <w:t>Способен</w:t>
      </w:r>
      <w:proofErr w:type="gramEnd"/>
      <w:r w:rsidR="00922473" w:rsidRPr="00DB41A3">
        <w:rPr>
          <w:rFonts w:ascii="Times New Roman" w:hAnsi="Times New Roman" w:cs="Times New Roman"/>
          <w:bCs/>
          <w:sz w:val="24"/>
          <w:szCs w:val="24"/>
        </w:rPr>
        <w:t xml:space="preserve"> осуществлять социальное взаимодействие и реализовывать свою роль в команде</w:t>
      </w:r>
      <w:r w:rsidR="00922473">
        <w:rPr>
          <w:rFonts w:ascii="Times New Roman" w:hAnsi="Times New Roman" w:cs="Times New Roman"/>
          <w:bCs/>
          <w:sz w:val="24"/>
          <w:szCs w:val="24"/>
        </w:rPr>
        <w:t>.</w:t>
      </w:r>
    </w:p>
    <w:p w:rsidR="003B59E8" w:rsidRDefault="00492570" w:rsidP="00022C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УК-6</w:t>
      </w:r>
      <w:r w:rsidR="003B59E8" w:rsidRPr="003B59E8">
        <w:rPr>
          <w:rFonts w:ascii="Times New Roman" w:hAnsi="Times New Roman" w:cs="Times New Roman"/>
          <w:bCs/>
          <w:sz w:val="24"/>
          <w:szCs w:val="24"/>
        </w:rPr>
        <w:t xml:space="preserve"> </w:t>
      </w:r>
      <w:proofErr w:type="gramStart"/>
      <w:r w:rsidR="003B59E8" w:rsidRPr="00DB41A3">
        <w:rPr>
          <w:rFonts w:ascii="Times New Roman" w:hAnsi="Times New Roman" w:cs="Times New Roman"/>
          <w:bCs/>
          <w:sz w:val="24"/>
          <w:szCs w:val="24"/>
        </w:rPr>
        <w:t>Способен</w:t>
      </w:r>
      <w:proofErr w:type="gramEnd"/>
      <w:r w:rsidR="003B59E8" w:rsidRPr="00DB41A3">
        <w:rPr>
          <w:rFonts w:ascii="Times New Roman" w:hAnsi="Times New Roman" w:cs="Times New Roman"/>
          <w:bCs/>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022C52" w:rsidRPr="00E603F9" w:rsidRDefault="00022C52" w:rsidP="00022C5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ОПК-7</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учитывать эффекты и последствия своей профессиональной деятельности, следуя принципам социальной ответственности</w:t>
      </w:r>
      <w:r>
        <w:rPr>
          <w:rFonts w:ascii="Times New Roman" w:hAnsi="Times New Roman" w:cs="Times New Roman"/>
          <w:sz w:val="24"/>
          <w:szCs w:val="24"/>
        </w:rPr>
        <w:t>.</w:t>
      </w:r>
    </w:p>
    <w:p w:rsidR="00022C52" w:rsidRDefault="00022C52" w:rsidP="00022C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ПК-3</w:t>
      </w:r>
      <w:r w:rsidRPr="00E603F9">
        <w:rPr>
          <w:rFonts w:ascii="Times New Roman" w:hAnsi="Times New Roman" w:cs="Times New Roman"/>
          <w:sz w:val="24"/>
          <w:szCs w:val="24"/>
        </w:rPr>
        <w:t xml:space="preserve"> </w:t>
      </w:r>
      <w:r w:rsidRPr="00C9044B">
        <w:rPr>
          <w:rFonts w:ascii="Times New Roman" w:hAnsi="Times New Roman" w:cs="Times New Roman"/>
          <w:sz w:val="24"/>
          <w:szCs w:val="24"/>
        </w:rPr>
        <w:t xml:space="preserve">Способен участвовать в разработке и реализации индивидуального и (или) коллективного проекта в сфере журналистики, организовать процесс создания </w:t>
      </w:r>
      <w:proofErr w:type="spellStart"/>
      <w:r w:rsidRPr="00C9044B">
        <w:rPr>
          <w:rFonts w:ascii="Times New Roman" w:hAnsi="Times New Roman" w:cs="Times New Roman"/>
          <w:sz w:val="24"/>
          <w:szCs w:val="24"/>
        </w:rPr>
        <w:t>медиапродукта</w:t>
      </w:r>
      <w:proofErr w:type="spellEnd"/>
      <w:r>
        <w:rPr>
          <w:rFonts w:ascii="Times New Roman" w:hAnsi="Times New Roman" w:cs="Times New Roman"/>
          <w:sz w:val="24"/>
          <w:szCs w:val="24"/>
        </w:rPr>
        <w:t>.</w:t>
      </w:r>
    </w:p>
    <w:p w:rsidR="00492570" w:rsidRDefault="00492570" w:rsidP="00E44138">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390C49" w:rsidRPr="000F5DD7" w:rsidRDefault="00390C49" w:rsidP="00390C49">
      <w:pPr>
        <w:shd w:val="clear" w:color="auto" w:fill="FFFFFF"/>
        <w:spacing w:after="0" w:line="240" w:lineRule="auto"/>
        <w:ind w:right="-79"/>
        <w:jc w:val="both"/>
        <w:rPr>
          <w:rFonts w:ascii="Times New Roman" w:hAnsi="Times New Roman" w:cs="Times New Roman"/>
          <w:sz w:val="24"/>
          <w:szCs w:val="24"/>
        </w:rPr>
      </w:pPr>
      <w:r w:rsidRPr="000F5DD7">
        <w:rPr>
          <w:rFonts w:ascii="Times New Roman" w:hAnsi="Times New Roman" w:cs="Times New Roman"/>
          <w:sz w:val="24"/>
          <w:szCs w:val="24"/>
        </w:rPr>
        <w:t xml:space="preserve">Массовая коммуникация. Роль и значение массовой коммуникации в современном мире.  Модели массовой коммуникации в отечественных и зарубежных исследованиях.   Психологические и социально-психологические теории и журналистика. Парадигмы мышления и виды текста.  Особенности и закономерности восприятия массово-информационных текстов. Эффекты МК.   Конструктивные и неконструктивные  варианты освещения травматических событий. </w:t>
      </w:r>
    </w:p>
    <w:p w:rsidR="00390C49" w:rsidRPr="000F5DD7" w:rsidRDefault="00390C49" w:rsidP="00390C49">
      <w:pPr>
        <w:tabs>
          <w:tab w:val="left" w:pos="1080"/>
        </w:tabs>
        <w:spacing w:after="0" w:line="240" w:lineRule="auto"/>
        <w:jc w:val="both"/>
        <w:rPr>
          <w:rFonts w:ascii="Times New Roman" w:hAnsi="Times New Roman" w:cs="Times New Roman"/>
          <w:sz w:val="24"/>
          <w:szCs w:val="24"/>
        </w:rPr>
      </w:pPr>
      <w:r w:rsidRPr="000F5DD7">
        <w:rPr>
          <w:rFonts w:ascii="Times New Roman" w:hAnsi="Times New Roman" w:cs="Times New Roman"/>
          <w:sz w:val="24"/>
          <w:szCs w:val="24"/>
        </w:rPr>
        <w:t>Дисциплина относится к социально-профессиональному циклу основной образовательной программы и тесно связана с  другими дисциплинами этого цикла (социологией, социологией журналистики, философией, психологией), а также естественнонаучным и профессиональным циклами. В системе дисциплин профессиональной подготовки курс «Психология журналистики», интегрируя подходы фундаментальных и специальных наук, разрабатывает систему психологических приемов и методов решения  основных коммуникативных проблем и личных творческих затруднений, формирует системное представление о взаимосвязи философских проблем, психологической организации личности и ее творческого начала.</w:t>
      </w:r>
    </w:p>
    <w:p w:rsidR="00390C49" w:rsidRDefault="00390C49" w:rsidP="00390C49">
      <w:pPr>
        <w:tabs>
          <w:tab w:val="left" w:pos="1080"/>
        </w:tabs>
        <w:spacing w:after="0" w:line="240" w:lineRule="auto"/>
        <w:jc w:val="both"/>
        <w:rPr>
          <w:rFonts w:ascii="Times New Roman" w:hAnsi="Times New Roman" w:cs="Times New Roman"/>
          <w:sz w:val="24"/>
          <w:szCs w:val="24"/>
        </w:rPr>
      </w:pPr>
      <w:r w:rsidRPr="000F5DD7">
        <w:rPr>
          <w:rFonts w:ascii="Times New Roman" w:hAnsi="Times New Roman" w:cs="Times New Roman"/>
          <w:sz w:val="24"/>
          <w:szCs w:val="24"/>
        </w:rPr>
        <w:t>В программе акцент сделан на социально-психологической характеристике и функциях журналистики в современном мире, особое внимание уделено социально-психологической компоненте масс-</w:t>
      </w:r>
      <w:proofErr w:type="spellStart"/>
      <w:r w:rsidRPr="000F5DD7">
        <w:rPr>
          <w:rFonts w:ascii="Times New Roman" w:hAnsi="Times New Roman" w:cs="Times New Roman"/>
          <w:sz w:val="24"/>
          <w:szCs w:val="24"/>
        </w:rPr>
        <w:t>медийного</w:t>
      </w:r>
      <w:proofErr w:type="spellEnd"/>
      <w:r w:rsidRPr="000F5DD7">
        <w:rPr>
          <w:rFonts w:ascii="Times New Roman" w:hAnsi="Times New Roman" w:cs="Times New Roman"/>
          <w:sz w:val="24"/>
          <w:szCs w:val="24"/>
        </w:rPr>
        <w:t xml:space="preserve"> пространства и приемах его исследования. Для современных СМК характерно сращение методов журналистики и психологии. На телевидении и радио, в газетах и журналах применяются психологические методики организации  материала: фокусированное интервью, интервью с использованием детектора лжи, очерк на основе глубинного тестирования, анализ с </w:t>
      </w:r>
      <w:proofErr w:type="spellStart"/>
      <w:r w:rsidRPr="000F5DD7">
        <w:rPr>
          <w:rFonts w:ascii="Times New Roman" w:hAnsi="Times New Roman" w:cs="Times New Roman"/>
          <w:sz w:val="24"/>
          <w:szCs w:val="24"/>
        </w:rPr>
        <w:t>психосемантической</w:t>
      </w:r>
      <w:proofErr w:type="spellEnd"/>
      <w:r w:rsidRPr="000F5DD7">
        <w:rPr>
          <w:rFonts w:ascii="Times New Roman" w:hAnsi="Times New Roman" w:cs="Times New Roman"/>
          <w:sz w:val="24"/>
          <w:szCs w:val="24"/>
        </w:rPr>
        <w:t xml:space="preserve"> обработкой материала и т.п., параллельно новейшая практическая психология, используя  журналистские методы, расширяет </w:t>
      </w:r>
      <w:proofErr w:type="spellStart"/>
      <w:r w:rsidRPr="000F5DD7">
        <w:rPr>
          <w:rFonts w:ascii="Times New Roman" w:hAnsi="Times New Roman" w:cs="Times New Roman"/>
          <w:sz w:val="24"/>
          <w:szCs w:val="24"/>
        </w:rPr>
        <w:t>социотерапевтическое</w:t>
      </w:r>
      <w:proofErr w:type="spellEnd"/>
      <w:r w:rsidRPr="000F5DD7">
        <w:rPr>
          <w:rFonts w:ascii="Times New Roman" w:hAnsi="Times New Roman" w:cs="Times New Roman"/>
          <w:sz w:val="24"/>
          <w:szCs w:val="24"/>
        </w:rPr>
        <w:t xml:space="preserve"> воздействие до уровня  массовой коммуникации. Преподавание курса «Психология журналистики» призвано удовлетворить возникшую потребность в   специальной  подготовке для работы в современном масс-</w:t>
      </w:r>
      <w:proofErr w:type="spellStart"/>
      <w:r w:rsidRPr="000F5DD7">
        <w:rPr>
          <w:rFonts w:ascii="Times New Roman" w:hAnsi="Times New Roman" w:cs="Times New Roman"/>
          <w:sz w:val="24"/>
          <w:szCs w:val="24"/>
        </w:rPr>
        <w:t>медийном</w:t>
      </w:r>
      <w:proofErr w:type="spellEnd"/>
      <w:r w:rsidRPr="000F5DD7">
        <w:rPr>
          <w:rFonts w:ascii="Times New Roman" w:hAnsi="Times New Roman" w:cs="Times New Roman"/>
          <w:sz w:val="24"/>
          <w:szCs w:val="24"/>
        </w:rPr>
        <w:t xml:space="preserve"> пространстве.</w:t>
      </w:r>
    </w:p>
    <w:p w:rsidR="00390C49" w:rsidRPr="000F5DD7" w:rsidRDefault="00390C49" w:rsidP="00390C49">
      <w:pPr>
        <w:tabs>
          <w:tab w:val="left" w:pos="1080"/>
        </w:tabs>
        <w:spacing w:after="0" w:line="240" w:lineRule="auto"/>
        <w:jc w:val="both"/>
        <w:rPr>
          <w:rFonts w:ascii="Times New Roman" w:hAnsi="Times New Roman" w:cs="Times New Roman"/>
          <w:b/>
          <w:bCs/>
          <w:sz w:val="24"/>
          <w:szCs w:val="24"/>
        </w:rPr>
      </w:pPr>
      <w:r w:rsidRPr="000F5DD7">
        <w:rPr>
          <w:rFonts w:ascii="Times New Roman" w:hAnsi="Times New Roman" w:cs="Times New Roman"/>
          <w:b/>
          <w:bCs/>
          <w:sz w:val="24"/>
          <w:szCs w:val="24"/>
        </w:rPr>
        <w:lastRenderedPageBreak/>
        <w:t>Преподаватель</w:t>
      </w:r>
    </w:p>
    <w:p w:rsidR="00390C49" w:rsidRDefault="00390C49" w:rsidP="00390C49">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Богданова Т.В.</w:t>
      </w:r>
    </w:p>
    <w:p w:rsidR="00390C49" w:rsidRDefault="00390C49" w:rsidP="00E44138">
      <w:pPr>
        <w:spacing w:after="0"/>
        <w:rPr>
          <w:rFonts w:ascii="Times New Roman" w:hAnsi="Times New Roman" w:cs="Times New Roman"/>
          <w:b/>
          <w:sz w:val="24"/>
          <w:szCs w:val="24"/>
        </w:rPr>
      </w:pPr>
    </w:p>
    <w:p w:rsidR="00390C49" w:rsidRDefault="00390C49" w:rsidP="00E44138">
      <w:pPr>
        <w:spacing w:after="0"/>
        <w:rPr>
          <w:rFonts w:ascii="Times New Roman" w:hAnsi="Times New Roman" w:cs="Times New Roman"/>
          <w:b/>
          <w:sz w:val="24"/>
          <w:szCs w:val="24"/>
        </w:rPr>
      </w:pPr>
    </w:p>
    <w:p w:rsidR="00063111" w:rsidRDefault="00063111"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.О.26 Выпуск учебных СМИ</w:t>
      </w:r>
    </w:p>
    <w:p w:rsidR="00063111" w:rsidRDefault="00063111" w:rsidP="00063111">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492570" w:rsidRDefault="00492570" w:rsidP="00022C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УК-3</w:t>
      </w:r>
      <w:r w:rsidR="00922473" w:rsidRPr="00922473">
        <w:rPr>
          <w:rFonts w:ascii="Times New Roman" w:hAnsi="Times New Roman" w:cs="Times New Roman"/>
          <w:bCs/>
          <w:sz w:val="24"/>
          <w:szCs w:val="24"/>
        </w:rPr>
        <w:t xml:space="preserve"> </w:t>
      </w:r>
      <w:proofErr w:type="gramStart"/>
      <w:r w:rsidR="00922473" w:rsidRPr="00DB41A3">
        <w:rPr>
          <w:rFonts w:ascii="Times New Roman" w:hAnsi="Times New Roman" w:cs="Times New Roman"/>
          <w:bCs/>
          <w:sz w:val="24"/>
          <w:szCs w:val="24"/>
        </w:rPr>
        <w:t>Способен</w:t>
      </w:r>
      <w:proofErr w:type="gramEnd"/>
      <w:r w:rsidR="00922473" w:rsidRPr="00DB41A3">
        <w:rPr>
          <w:rFonts w:ascii="Times New Roman" w:hAnsi="Times New Roman" w:cs="Times New Roman"/>
          <w:bCs/>
          <w:sz w:val="24"/>
          <w:szCs w:val="24"/>
        </w:rPr>
        <w:t xml:space="preserve"> осуществлять социальное взаимодействие и реализовывать свою роль в команде</w:t>
      </w:r>
      <w:r w:rsidR="00922473">
        <w:rPr>
          <w:rFonts w:ascii="Times New Roman" w:hAnsi="Times New Roman" w:cs="Times New Roman"/>
          <w:bCs/>
          <w:sz w:val="24"/>
          <w:szCs w:val="24"/>
        </w:rPr>
        <w:t>.</w:t>
      </w:r>
    </w:p>
    <w:p w:rsidR="00022C52" w:rsidRDefault="00492570" w:rsidP="00022C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ОПК-1</w:t>
      </w:r>
      <w:r w:rsidR="004D303C" w:rsidRPr="004D303C">
        <w:rPr>
          <w:rFonts w:ascii="Times New Roman" w:hAnsi="Times New Roman" w:cs="Times New Roman"/>
          <w:sz w:val="24"/>
          <w:szCs w:val="24"/>
        </w:rPr>
        <w:t xml:space="preserve"> </w:t>
      </w:r>
      <w:proofErr w:type="gramStart"/>
      <w:r w:rsidR="004D303C" w:rsidRPr="001958B7">
        <w:rPr>
          <w:rFonts w:ascii="Times New Roman" w:hAnsi="Times New Roman" w:cs="Times New Roman"/>
          <w:sz w:val="24"/>
          <w:szCs w:val="24"/>
        </w:rPr>
        <w:t>Способен</w:t>
      </w:r>
      <w:proofErr w:type="gramEnd"/>
      <w:r w:rsidR="004D303C" w:rsidRPr="001958B7">
        <w:rPr>
          <w:rFonts w:ascii="Times New Roman" w:hAnsi="Times New Roman" w:cs="Times New Roman"/>
          <w:sz w:val="24"/>
          <w:szCs w:val="24"/>
        </w:rPr>
        <w:t xml:space="preserve"> создавать востребованные обществом и индустрией </w:t>
      </w:r>
      <w:proofErr w:type="spellStart"/>
      <w:r w:rsidR="004D303C" w:rsidRPr="001958B7">
        <w:rPr>
          <w:rFonts w:ascii="Times New Roman" w:hAnsi="Times New Roman" w:cs="Times New Roman"/>
          <w:sz w:val="24"/>
          <w:szCs w:val="24"/>
        </w:rPr>
        <w:t>медиатексты</w:t>
      </w:r>
      <w:proofErr w:type="spellEnd"/>
      <w:r w:rsidR="004D303C" w:rsidRPr="001958B7">
        <w:rPr>
          <w:rFonts w:ascii="Times New Roman" w:hAnsi="Times New Roman" w:cs="Times New Roman"/>
          <w:sz w:val="24"/>
          <w:szCs w:val="24"/>
        </w:rPr>
        <w:t xml:space="preserve"> и (или) </w:t>
      </w:r>
      <w:proofErr w:type="spellStart"/>
      <w:r w:rsidR="004D303C" w:rsidRPr="001958B7">
        <w:rPr>
          <w:rFonts w:ascii="Times New Roman" w:hAnsi="Times New Roman" w:cs="Times New Roman"/>
          <w:sz w:val="24"/>
          <w:szCs w:val="24"/>
        </w:rPr>
        <w:t>медиапродукты</w:t>
      </w:r>
      <w:proofErr w:type="spellEnd"/>
      <w:r w:rsidR="004D303C" w:rsidRPr="001958B7">
        <w:rPr>
          <w:rFonts w:ascii="Times New Roman" w:hAnsi="Times New Roman" w:cs="Times New Roman"/>
          <w:sz w:val="24"/>
          <w:szCs w:val="24"/>
        </w:rPr>
        <w:t>, и (или) коммуникационные продукты в соответствии с нормами русского и иностранного языков, особенностями иных знаковых систем</w:t>
      </w:r>
      <w:r w:rsidR="004D303C">
        <w:rPr>
          <w:rFonts w:ascii="Times New Roman" w:hAnsi="Times New Roman" w:cs="Times New Roman"/>
          <w:sz w:val="24"/>
          <w:szCs w:val="24"/>
        </w:rPr>
        <w:t>.</w:t>
      </w:r>
    </w:p>
    <w:p w:rsidR="00022C52" w:rsidRDefault="00022C52" w:rsidP="00022C52">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ОПК-3 </w:t>
      </w:r>
      <w:r w:rsidRPr="001958B7">
        <w:rPr>
          <w:rFonts w:ascii="Times New Roman" w:hAnsi="Times New Roman" w:cs="Times New Roman"/>
          <w:sz w:val="24"/>
          <w:szCs w:val="24"/>
        </w:rPr>
        <w:t xml:space="preserve">Способен использовать многообразие достижений отечественной и мировой культуры в процессе создания </w:t>
      </w:r>
      <w:proofErr w:type="spellStart"/>
      <w:r w:rsidRPr="001958B7">
        <w:rPr>
          <w:rFonts w:ascii="Times New Roman" w:hAnsi="Times New Roman" w:cs="Times New Roman"/>
          <w:sz w:val="24"/>
          <w:szCs w:val="24"/>
        </w:rPr>
        <w:t>медиатекстов</w:t>
      </w:r>
      <w:proofErr w:type="spellEnd"/>
      <w:r w:rsidRPr="001958B7">
        <w:rPr>
          <w:rFonts w:ascii="Times New Roman" w:hAnsi="Times New Roman" w:cs="Times New Roman"/>
          <w:sz w:val="24"/>
          <w:szCs w:val="24"/>
        </w:rPr>
        <w:t xml:space="preserve"> и (или) </w:t>
      </w:r>
      <w:proofErr w:type="spellStart"/>
      <w:r w:rsidRPr="001958B7">
        <w:rPr>
          <w:rFonts w:ascii="Times New Roman" w:hAnsi="Times New Roman" w:cs="Times New Roman"/>
          <w:sz w:val="24"/>
          <w:szCs w:val="24"/>
        </w:rPr>
        <w:t>медиапродуктов</w:t>
      </w:r>
      <w:proofErr w:type="spellEnd"/>
      <w:r w:rsidRPr="001958B7">
        <w:rPr>
          <w:rFonts w:ascii="Times New Roman" w:hAnsi="Times New Roman" w:cs="Times New Roman"/>
          <w:sz w:val="24"/>
          <w:szCs w:val="24"/>
        </w:rPr>
        <w:t>, и (или) коммуникационных продуктов.</w:t>
      </w:r>
      <w:proofErr w:type="gramEnd"/>
    </w:p>
    <w:p w:rsidR="00492570" w:rsidRDefault="00492570" w:rsidP="00022C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ОПК-6</w:t>
      </w:r>
      <w:r w:rsidR="00022C52" w:rsidRPr="00022C52">
        <w:rPr>
          <w:rFonts w:ascii="Times New Roman" w:hAnsi="Times New Roman" w:cs="Times New Roman"/>
          <w:sz w:val="24"/>
          <w:szCs w:val="24"/>
        </w:rPr>
        <w:t xml:space="preserve"> </w:t>
      </w:r>
      <w:proofErr w:type="gramStart"/>
      <w:r w:rsidR="00022C52" w:rsidRPr="00C9044B">
        <w:rPr>
          <w:rFonts w:ascii="Times New Roman" w:hAnsi="Times New Roman" w:cs="Times New Roman"/>
          <w:sz w:val="24"/>
          <w:szCs w:val="24"/>
        </w:rPr>
        <w:t>Способен</w:t>
      </w:r>
      <w:proofErr w:type="gramEnd"/>
      <w:r w:rsidR="00022C52" w:rsidRPr="00C9044B">
        <w:rPr>
          <w:rFonts w:ascii="Times New Roman" w:hAnsi="Times New Roman" w:cs="Times New Roman"/>
          <w:sz w:val="24"/>
          <w:szCs w:val="24"/>
        </w:rPr>
        <w:t xml:space="preserve"> понимать принципы работы современных информационных технологий и использовать их для решения задач профессиональной деятельности</w:t>
      </w:r>
      <w:r w:rsidR="00022C52">
        <w:rPr>
          <w:rFonts w:ascii="Times New Roman" w:hAnsi="Times New Roman" w:cs="Times New Roman"/>
          <w:sz w:val="24"/>
          <w:szCs w:val="24"/>
        </w:rPr>
        <w:t>.</w:t>
      </w:r>
    </w:p>
    <w:p w:rsidR="00022C52" w:rsidRPr="00C9044B" w:rsidRDefault="00022C52" w:rsidP="00022C5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ПК-1</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Pr>
          <w:rFonts w:ascii="Times New Roman" w:hAnsi="Times New Roman" w:cs="Times New Roman"/>
          <w:sz w:val="24"/>
          <w:szCs w:val="24"/>
        </w:rPr>
        <w:t>.</w:t>
      </w:r>
    </w:p>
    <w:p w:rsidR="00022C52" w:rsidRDefault="00022C52" w:rsidP="00022C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ПК-2</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редакторскую деятельность в соответствии с языковыми нормами, стандартами, формами, жанрами, стилями, технологическими требованиями разных типов СМИ и других медиа</w:t>
      </w:r>
      <w:r>
        <w:rPr>
          <w:rFonts w:ascii="Times New Roman" w:hAnsi="Times New Roman" w:cs="Times New Roman"/>
          <w:b/>
          <w:sz w:val="24"/>
          <w:szCs w:val="24"/>
        </w:rPr>
        <w:t>.</w:t>
      </w:r>
    </w:p>
    <w:p w:rsidR="00022C52" w:rsidRDefault="00022C52" w:rsidP="00022C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ПК-3</w:t>
      </w:r>
      <w:r w:rsidRPr="00C9044B">
        <w:t xml:space="preserve"> </w:t>
      </w:r>
      <w:r w:rsidRPr="00C9044B">
        <w:rPr>
          <w:rFonts w:ascii="Times New Roman" w:hAnsi="Times New Roman" w:cs="Times New Roman"/>
          <w:sz w:val="24"/>
          <w:szCs w:val="24"/>
        </w:rPr>
        <w:t xml:space="preserve">Способен участвовать в разработке и реализации индивидуального и (или) коллективного проекта в сфере журналистики, организовать процесс создания </w:t>
      </w:r>
      <w:proofErr w:type="spellStart"/>
      <w:r w:rsidRPr="00C9044B">
        <w:rPr>
          <w:rFonts w:ascii="Times New Roman" w:hAnsi="Times New Roman" w:cs="Times New Roman"/>
          <w:sz w:val="24"/>
          <w:szCs w:val="24"/>
        </w:rPr>
        <w:t>медиапродукта</w:t>
      </w:r>
      <w:proofErr w:type="spellEnd"/>
      <w:r>
        <w:rPr>
          <w:rFonts w:ascii="Times New Roman" w:hAnsi="Times New Roman" w:cs="Times New Roman"/>
          <w:sz w:val="24"/>
          <w:szCs w:val="24"/>
        </w:rPr>
        <w:t>.</w:t>
      </w:r>
    </w:p>
    <w:p w:rsidR="00022C52" w:rsidRDefault="00022C52" w:rsidP="00022C52">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ПК-4</w:t>
      </w:r>
      <w:r w:rsidRPr="00C9044B">
        <w:t xml:space="preserve"> </w:t>
      </w:r>
      <w:r w:rsidRPr="00C9044B">
        <w:rPr>
          <w:rFonts w:ascii="Times New Roman" w:hAnsi="Times New Roman" w:cs="Times New Roman"/>
          <w:sz w:val="24"/>
          <w:szCs w:val="24"/>
        </w:rPr>
        <w:t xml:space="preserve">Способен подготовить </w:t>
      </w:r>
      <w:proofErr w:type="spellStart"/>
      <w:r w:rsidRPr="00C9044B">
        <w:rPr>
          <w:rFonts w:ascii="Times New Roman" w:hAnsi="Times New Roman" w:cs="Times New Roman"/>
          <w:sz w:val="24"/>
          <w:szCs w:val="24"/>
        </w:rPr>
        <w:t>медиапродукт</w:t>
      </w:r>
      <w:proofErr w:type="spellEnd"/>
      <w:r w:rsidRPr="00C9044B">
        <w:rPr>
          <w:rFonts w:ascii="Times New Roman" w:hAnsi="Times New Roman" w:cs="Times New Roman"/>
          <w:sz w:val="24"/>
          <w:szCs w:val="24"/>
        </w:rPr>
        <w:t xml:space="preserve"> к печати, выходу в эфир, публикации в соответствии с технологическими стандартами разных каналов передачи информации</w:t>
      </w:r>
      <w:r>
        <w:rPr>
          <w:rFonts w:ascii="Times New Roman" w:hAnsi="Times New Roman" w:cs="Times New Roman"/>
          <w:sz w:val="24"/>
          <w:szCs w:val="24"/>
        </w:rPr>
        <w:t>.</w:t>
      </w:r>
      <w:proofErr w:type="gramEnd"/>
    </w:p>
    <w:p w:rsidR="00492570" w:rsidRDefault="00492570" w:rsidP="00022C52">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390C49" w:rsidRPr="00543741" w:rsidRDefault="00390C49" w:rsidP="00390C49">
      <w:pPr>
        <w:spacing w:after="0" w:line="240" w:lineRule="auto"/>
        <w:jc w:val="both"/>
        <w:rPr>
          <w:rFonts w:ascii="Times New Roman" w:hAnsi="Times New Roman" w:cs="Times New Roman"/>
          <w:sz w:val="24"/>
          <w:szCs w:val="24"/>
        </w:rPr>
      </w:pPr>
      <w:r w:rsidRPr="00543741">
        <w:rPr>
          <w:rFonts w:ascii="Times New Roman" w:hAnsi="Times New Roman" w:cs="Times New Roman"/>
          <w:sz w:val="24"/>
          <w:szCs w:val="24"/>
        </w:rPr>
        <w:t>Планирование номера газеты (планерка)</w:t>
      </w:r>
      <w:r>
        <w:rPr>
          <w:rFonts w:ascii="Times New Roman" w:hAnsi="Times New Roman" w:cs="Times New Roman"/>
          <w:sz w:val="24"/>
          <w:szCs w:val="24"/>
        </w:rPr>
        <w:t>.</w:t>
      </w:r>
    </w:p>
    <w:p w:rsidR="00390C49" w:rsidRPr="00543741" w:rsidRDefault="00390C49" w:rsidP="00390C49">
      <w:pPr>
        <w:spacing w:after="0" w:line="240" w:lineRule="auto"/>
        <w:jc w:val="both"/>
        <w:rPr>
          <w:rFonts w:ascii="Times New Roman" w:hAnsi="Times New Roman" w:cs="Times New Roman"/>
          <w:sz w:val="24"/>
          <w:szCs w:val="24"/>
        </w:rPr>
      </w:pPr>
      <w:r w:rsidRPr="00543741">
        <w:rPr>
          <w:rFonts w:ascii="Times New Roman" w:hAnsi="Times New Roman" w:cs="Times New Roman"/>
          <w:sz w:val="24"/>
          <w:szCs w:val="24"/>
        </w:rPr>
        <w:t>Работа с информационными поводами. Сбор информации</w:t>
      </w:r>
      <w:r>
        <w:rPr>
          <w:rFonts w:ascii="Times New Roman" w:hAnsi="Times New Roman" w:cs="Times New Roman"/>
          <w:sz w:val="24"/>
          <w:szCs w:val="24"/>
        </w:rPr>
        <w:t>.</w:t>
      </w:r>
    </w:p>
    <w:p w:rsidR="00390C49" w:rsidRPr="00543741" w:rsidRDefault="00390C49" w:rsidP="00390C49">
      <w:pPr>
        <w:spacing w:after="0" w:line="240" w:lineRule="auto"/>
        <w:jc w:val="both"/>
        <w:rPr>
          <w:rFonts w:ascii="Times New Roman" w:hAnsi="Times New Roman" w:cs="Times New Roman"/>
          <w:sz w:val="24"/>
          <w:szCs w:val="24"/>
        </w:rPr>
      </w:pPr>
      <w:r w:rsidRPr="00543741">
        <w:rPr>
          <w:rFonts w:ascii="Times New Roman" w:hAnsi="Times New Roman" w:cs="Times New Roman"/>
          <w:sz w:val="24"/>
          <w:szCs w:val="24"/>
        </w:rPr>
        <w:t>Подготовка материалов, подборок, тематических полос</w:t>
      </w:r>
      <w:r>
        <w:rPr>
          <w:rFonts w:ascii="Times New Roman" w:hAnsi="Times New Roman" w:cs="Times New Roman"/>
          <w:sz w:val="24"/>
          <w:szCs w:val="24"/>
        </w:rPr>
        <w:t>.</w:t>
      </w:r>
    </w:p>
    <w:p w:rsidR="00390C49" w:rsidRPr="00543741" w:rsidRDefault="00390C49" w:rsidP="00390C49">
      <w:pPr>
        <w:spacing w:after="0" w:line="240" w:lineRule="auto"/>
        <w:jc w:val="both"/>
        <w:rPr>
          <w:rFonts w:ascii="Times New Roman" w:hAnsi="Times New Roman" w:cs="Times New Roman"/>
          <w:sz w:val="24"/>
          <w:szCs w:val="24"/>
        </w:rPr>
      </w:pPr>
      <w:r w:rsidRPr="00543741">
        <w:rPr>
          <w:rFonts w:ascii="Times New Roman" w:hAnsi="Times New Roman" w:cs="Times New Roman"/>
          <w:sz w:val="24"/>
          <w:szCs w:val="24"/>
        </w:rPr>
        <w:t>Подбор</w:t>
      </w:r>
      <w:r w:rsidR="00CA35CA">
        <w:rPr>
          <w:rFonts w:ascii="Times New Roman" w:hAnsi="Times New Roman" w:cs="Times New Roman"/>
          <w:sz w:val="24"/>
          <w:szCs w:val="24"/>
        </w:rPr>
        <w:t xml:space="preserve"> </w:t>
      </w:r>
      <w:r w:rsidRPr="00543741">
        <w:rPr>
          <w:rFonts w:ascii="Times New Roman" w:hAnsi="Times New Roman" w:cs="Times New Roman"/>
          <w:sz w:val="24"/>
          <w:szCs w:val="24"/>
        </w:rPr>
        <w:t xml:space="preserve"> иллюстраций</w:t>
      </w:r>
      <w:r>
        <w:rPr>
          <w:rFonts w:ascii="Times New Roman" w:hAnsi="Times New Roman" w:cs="Times New Roman"/>
          <w:sz w:val="24"/>
          <w:szCs w:val="24"/>
        </w:rPr>
        <w:t>.</w:t>
      </w:r>
    </w:p>
    <w:p w:rsidR="00390C49" w:rsidRPr="00543741" w:rsidRDefault="00390C49" w:rsidP="00390C49">
      <w:pPr>
        <w:spacing w:after="0" w:line="240" w:lineRule="auto"/>
        <w:jc w:val="both"/>
        <w:rPr>
          <w:rFonts w:ascii="Times New Roman" w:hAnsi="Times New Roman" w:cs="Times New Roman"/>
          <w:sz w:val="24"/>
          <w:szCs w:val="24"/>
        </w:rPr>
      </w:pPr>
      <w:r w:rsidRPr="00543741">
        <w:rPr>
          <w:rFonts w:ascii="Times New Roman" w:hAnsi="Times New Roman" w:cs="Times New Roman"/>
          <w:sz w:val="24"/>
          <w:szCs w:val="24"/>
        </w:rPr>
        <w:t>Макетирование и верстка номера</w:t>
      </w:r>
      <w:r>
        <w:rPr>
          <w:rFonts w:ascii="Times New Roman" w:hAnsi="Times New Roman" w:cs="Times New Roman"/>
          <w:sz w:val="24"/>
          <w:szCs w:val="24"/>
        </w:rPr>
        <w:t>.</w:t>
      </w:r>
    </w:p>
    <w:p w:rsidR="00390C49" w:rsidRDefault="00390C49" w:rsidP="00390C49">
      <w:pPr>
        <w:spacing w:after="0" w:line="240" w:lineRule="auto"/>
        <w:jc w:val="both"/>
        <w:rPr>
          <w:rFonts w:ascii="Times New Roman" w:hAnsi="Times New Roman" w:cs="Times New Roman"/>
          <w:sz w:val="24"/>
          <w:szCs w:val="24"/>
        </w:rPr>
      </w:pPr>
      <w:r w:rsidRPr="00543741">
        <w:rPr>
          <w:rFonts w:ascii="Times New Roman" w:hAnsi="Times New Roman" w:cs="Times New Roman"/>
          <w:sz w:val="24"/>
          <w:szCs w:val="24"/>
        </w:rPr>
        <w:t>Редактирование и вычитка материалов, подписание номера</w:t>
      </w:r>
      <w:r>
        <w:rPr>
          <w:rFonts w:ascii="Times New Roman" w:hAnsi="Times New Roman" w:cs="Times New Roman"/>
          <w:sz w:val="24"/>
          <w:szCs w:val="24"/>
        </w:rPr>
        <w:t>.</w:t>
      </w:r>
    </w:p>
    <w:p w:rsidR="00390C49" w:rsidRPr="00543741" w:rsidRDefault="00390C49" w:rsidP="00390C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Дисциплина «Выпуск учебных СМИ</w:t>
      </w:r>
      <w:r w:rsidRPr="00543741">
        <w:rPr>
          <w:rFonts w:ascii="Times New Roman" w:hAnsi="Times New Roman" w:cs="Times New Roman"/>
          <w:sz w:val="24"/>
          <w:szCs w:val="24"/>
        </w:rPr>
        <w:t>» предназначена познакомить студентов с содержанием разных видов профессиональной журналистской деятельности – проектно-аналитической, авторской, редакторской, организационно-управленческой, производственно-технологической, способствовать первичному освоению соответствующих методов работы, формированию умения планировать график работы редакции и индивидуальное рабочее время, участвовать в подготовке и выпуске номера газеты.</w:t>
      </w:r>
    </w:p>
    <w:p w:rsidR="00390C49" w:rsidRPr="00543741" w:rsidRDefault="00390C49" w:rsidP="00390C49">
      <w:pPr>
        <w:spacing w:after="0" w:line="240" w:lineRule="auto"/>
        <w:jc w:val="both"/>
        <w:rPr>
          <w:rFonts w:ascii="Times New Roman" w:hAnsi="Times New Roman" w:cs="Times New Roman"/>
          <w:b/>
          <w:bCs/>
          <w:sz w:val="24"/>
          <w:szCs w:val="24"/>
        </w:rPr>
      </w:pPr>
      <w:r w:rsidRPr="00543741">
        <w:rPr>
          <w:rFonts w:ascii="Times New Roman" w:hAnsi="Times New Roman" w:cs="Times New Roman"/>
          <w:b/>
          <w:bCs/>
          <w:sz w:val="24"/>
          <w:szCs w:val="24"/>
        </w:rPr>
        <w:t>Преподаватель</w:t>
      </w:r>
    </w:p>
    <w:p w:rsidR="00390C49" w:rsidRPr="00543741" w:rsidRDefault="00390C49" w:rsidP="00390C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w:t>
      </w:r>
      <w:proofErr w:type="spellStart"/>
      <w:r>
        <w:rPr>
          <w:rFonts w:ascii="Times New Roman" w:hAnsi="Times New Roman" w:cs="Times New Roman"/>
          <w:sz w:val="24"/>
          <w:szCs w:val="24"/>
        </w:rPr>
        <w:t>Олешкевич</w:t>
      </w:r>
      <w:proofErr w:type="spellEnd"/>
      <w:r>
        <w:rPr>
          <w:rFonts w:ascii="Times New Roman" w:hAnsi="Times New Roman" w:cs="Times New Roman"/>
          <w:sz w:val="24"/>
          <w:szCs w:val="24"/>
        </w:rPr>
        <w:t xml:space="preserve"> В.В.</w:t>
      </w:r>
    </w:p>
    <w:p w:rsidR="00390C49" w:rsidRDefault="00390C49" w:rsidP="00063111">
      <w:pPr>
        <w:spacing w:after="0"/>
        <w:rPr>
          <w:rFonts w:ascii="Times New Roman" w:hAnsi="Times New Roman" w:cs="Times New Roman"/>
          <w:b/>
          <w:sz w:val="24"/>
          <w:szCs w:val="24"/>
        </w:rPr>
      </w:pPr>
    </w:p>
    <w:p w:rsidR="00492570" w:rsidRDefault="00492570" w:rsidP="00063111">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.О.27 </w:t>
      </w:r>
      <w:r w:rsidR="007507B8">
        <w:rPr>
          <w:rFonts w:ascii="Times New Roman" w:hAnsi="Times New Roman" w:cs="Times New Roman"/>
          <w:b/>
          <w:sz w:val="24"/>
          <w:szCs w:val="24"/>
        </w:rPr>
        <w:t xml:space="preserve"> </w:t>
      </w:r>
      <w:r>
        <w:rPr>
          <w:rFonts w:ascii="Times New Roman" w:hAnsi="Times New Roman" w:cs="Times New Roman"/>
          <w:b/>
          <w:sz w:val="24"/>
          <w:szCs w:val="24"/>
        </w:rPr>
        <w:t>Специализированная журналистика</w:t>
      </w:r>
    </w:p>
    <w:p w:rsidR="00492570" w:rsidRDefault="00492570" w:rsidP="00492570">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492570" w:rsidRDefault="000923F3" w:rsidP="00022C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УК-1</w:t>
      </w:r>
      <w:r w:rsidR="005726AB" w:rsidRPr="005726AB">
        <w:rPr>
          <w:rFonts w:ascii="Times New Roman" w:hAnsi="Times New Roman" w:cs="Times New Roman"/>
          <w:bCs/>
          <w:sz w:val="24"/>
          <w:szCs w:val="24"/>
        </w:rPr>
        <w:t xml:space="preserve"> </w:t>
      </w:r>
      <w:r w:rsidR="005726AB"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5726AB">
        <w:rPr>
          <w:rFonts w:ascii="Times New Roman" w:hAnsi="Times New Roman" w:cs="Times New Roman"/>
          <w:bCs/>
          <w:sz w:val="24"/>
          <w:szCs w:val="24"/>
        </w:rPr>
        <w:t>.</w:t>
      </w:r>
    </w:p>
    <w:p w:rsidR="000923F3" w:rsidRDefault="000923F3" w:rsidP="00022C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ОПК-2</w:t>
      </w:r>
      <w:r w:rsidR="008A1A13" w:rsidRPr="008A1A13">
        <w:rPr>
          <w:rFonts w:ascii="Times New Roman" w:hAnsi="Times New Roman" w:cs="Times New Roman"/>
          <w:sz w:val="24"/>
          <w:szCs w:val="24"/>
        </w:rPr>
        <w:t xml:space="preserve"> </w:t>
      </w:r>
      <w:proofErr w:type="gramStart"/>
      <w:r w:rsidR="008A1A13" w:rsidRPr="001958B7">
        <w:rPr>
          <w:rFonts w:ascii="Times New Roman" w:hAnsi="Times New Roman" w:cs="Times New Roman"/>
          <w:sz w:val="24"/>
          <w:szCs w:val="24"/>
        </w:rPr>
        <w:t>Способен</w:t>
      </w:r>
      <w:proofErr w:type="gramEnd"/>
      <w:r w:rsidR="008A1A13" w:rsidRPr="001958B7">
        <w:rPr>
          <w:rFonts w:ascii="Times New Roman" w:hAnsi="Times New Roman" w:cs="Times New Roman"/>
          <w:sz w:val="24"/>
          <w:szCs w:val="24"/>
        </w:rPr>
        <w:t xml:space="preserve"> учитывать тенденции развития общественных и государственных институтов для их разностороннего освещения в создаваемых </w:t>
      </w:r>
      <w:proofErr w:type="spellStart"/>
      <w:r w:rsidR="008A1A13" w:rsidRPr="001958B7">
        <w:rPr>
          <w:rFonts w:ascii="Times New Roman" w:hAnsi="Times New Roman" w:cs="Times New Roman"/>
          <w:sz w:val="24"/>
          <w:szCs w:val="24"/>
        </w:rPr>
        <w:t>медиатекстах</w:t>
      </w:r>
      <w:proofErr w:type="spellEnd"/>
      <w:r w:rsidR="008A1A13" w:rsidRPr="001958B7">
        <w:rPr>
          <w:rFonts w:ascii="Times New Roman" w:hAnsi="Times New Roman" w:cs="Times New Roman"/>
          <w:sz w:val="24"/>
          <w:szCs w:val="24"/>
        </w:rPr>
        <w:t xml:space="preserve"> и (или) </w:t>
      </w:r>
      <w:proofErr w:type="spellStart"/>
      <w:r w:rsidR="008A1A13" w:rsidRPr="001958B7">
        <w:rPr>
          <w:rFonts w:ascii="Times New Roman" w:hAnsi="Times New Roman" w:cs="Times New Roman"/>
          <w:sz w:val="24"/>
          <w:szCs w:val="24"/>
        </w:rPr>
        <w:t>медиапродуктах</w:t>
      </w:r>
      <w:proofErr w:type="spellEnd"/>
      <w:r w:rsidR="008A1A13" w:rsidRPr="001958B7">
        <w:rPr>
          <w:rFonts w:ascii="Times New Roman" w:hAnsi="Times New Roman" w:cs="Times New Roman"/>
          <w:sz w:val="24"/>
          <w:szCs w:val="24"/>
        </w:rPr>
        <w:t>, и (или) коммуникационных продуктах.</w:t>
      </w:r>
    </w:p>
    <w:p w:rsidR="00022C52" w:rsidRDefault="00022C52" w:rsidP="00022C52">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ОПК-3 </w:t>
      </w:r>
      <w:r w:rsidRPr="001958B7">
        <w:rPr>
          <w:rFonts w:ascii="Times New Roman" w:hAnsi="Times New Roman" w:cs="Times New Roman"/>
          <w:sz w:val="24"/>
          <w:szCs w:val="24"/>
        </w:rPr>
        <w:t xml:space="preserve">Способен использовать многообразие достижений отечественной и мировой культуры в процессе создания </w:t>
      </w:r>
      <w:proofErr w:type="spellStart"/>
      <w:r w:rsidRPr="001958B7">
        <w:rPr>
          <w:rFonts w:ascii="Times New Roman" w:hAnsi="Times New Roman" w:cs="Times New Roman"/>
          <w:sz w:val="24"/>
          <w:szCs w:val="24"/>
        </w:rPr>
        <w:t>медиатекстов</w:t>
      </w:r>
      <w:proofErr w:type="spellEnd"/>
      <w:r w:rsidRPr="001958B7">
        <w:rPr>
          <w:rFonts w:ascii="Times New Roman" w:hAnsi="Times New Roman" w:cs="Times New Roman"/>
          <w:sz w:val="24"/>
          <w:szCs w:val="24"/>
        </w:rPr>
        <w:t xml:space="preserve"> и (или) </w:t>
      </w:r>
      <w:proofErr w:type="spellStart"/>
      <w:r w:rsidRPr="001958B7">
        <w:rPr>
          <w:rFonts w:ascii="Times New Roman" w:hAnsi="Times New Roman" w:cs="Times New Roman"/>
          <w:sz w:val="24"/>
          <w:szCs w:val="24"/>
        </w:rPr>
        <w:t>медиапродуктов</w:t>
      </w:r>
      <w:proofErr w:type="spellEnd"/>
      <w:r w:rsidRPr="001958B7">
        <w:rPr>
          <w:rFonts w:ascii="Times New Roman" w:hAnsi="Times New Roman" w:cs="Times New Roman"/>
          <w:sz w:val="24"/>
          <w:szCs w:val="24"/>
        </w:rPr>
        <w:t>, и (или) коммуникационных продуктов.</w:t>
      </w:r>
      <w:proofErr w:type="gramEnd"/>
    </w:p>
    <w:p w:rsidR="000923F3" w:rsidRDefault="000923F3" w:rsidP="00022C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ОПК-4</w:t>
      </w:r>
      <w:r w:rsidR="00022C52" w:rsidRPr="00022C52">
        <w:rPr>
          <w:rFonts w:ascii="Times New Roman" w:hAnsi="Times New Roman" w:cs="Times New Roman"/>
          <w:sz w:val="24"/>
          <w:szCs w:val="24"/>
        </w:rPr>
        <w:t xml:space="preserve"> </w:t>
      </w:r>
      <w:proofErr w:type="gramStart"/>
      <w:r w:rsidR="00022C52" w:rsidRPr="001958B7">
        <w:rPr>
          <w:rFonts w:ascii="Times New Roman" w:hAnsi="Times New Roman" w:cs="Times New Roman"/>
          <w:sz w:val="24"/>
          <w:szCs w:val="24"/>
        </w:rPr>
        <w:t>Способен</w:t>
      </w:r>
      <w:proofErr w:type="gramEnd"/>
      <w:r w:rsidR="00022C52" w:rsidRPr="001958B7">
        <w:rPr>
          <w:rFonts w:ascii="Times New Roman" w:hAnsi="Times New Roman" w:cs="Times New Roman"/>
          <w:sz w:val="24"/>
          <w:szCs w:val="24"/>
        </w:rPr>
        <w:t xml:space="preserve"> отвечать на запросы и потребности общества и аудитории в профессиональной деятельности.</w:t>
      </w:r>
    </w:p>
    <w:p w:rsidR="00022C52" w:rsidRPr="00C9044B" w:rsidRDefault="00022C52" w:rsidP="00022C5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ПК-1</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Pr>
          <w:rFonts w:ascii="Times New Roman" w:hAnsi="Times New Roman" w:cs="Times New Roman"/>
          <w:sz w:val="24"/>
          <w:szCs w:val="24"/>
        </w:rPr>
        <w:t>.</w:t>
      </w:r>
    </w:p>
    <w:p w:rsidR="000923F3" w:rsidRDefault="000923F3" w:rsidP="00063111">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7507B8" w:rsidRDefault="007507B8" w:rsidP="007507B8">
      <w:pPr>
        <w:spacing w:after="0" w:line="240" w:lineRule="auto"/>
        <w:jc w:val="both"/>
        <w:rPr>
          <w:rFonts w:ascii="Times New Roman" w:hAnsi="Times New Roman" w:cs="Times New Roman"/>
          <w:color w:val="000000"/>
          <w:sz w:val="24"/>
          <w:szCs w:val="24"/>
        </w:rPr>
      </w:pPr>
      <w:r w:rsidRPr="00E13788">
        <w:rPr>
          <w:rFonts w:ascii="Times New Roman" w:hAnsi="Times New Roman" w:cs="Times New Roman"/>
          <w:sz w:val="24"/>
          <w:szCs w:val="24"/>
        </w:rPr>
        <w:t xml:space="preserve">Четкой классификации специализированной прессы не существует, так как эта пресса охватывает множество отраслей. Часто </w:t>
      </w:r>
      <w:r w:rsidRPr="00E13788">
        <w:rPr>
          <w:rFonts w:ascii="Times New Roman" w:hAnsi="Times New Roman" w:cs="Times New Roman"/>
          <w:color w:val="000000"/>
          <w:sz w:val="24"/>
          <w:szCs w:val="24"/>
          <w:shd w:val="clear" w:color="auto" w:fill="FFFFFF"/>
        </w:rPr>
        <w:t>с</w:t>
      </w:r>
      <w:r w:rsidRPr="006C5A59">
        <w:rPr>
          <w:rFonts w:ascii="Times New Roman" w:hAnsi="Times New Roman" w:cs="Times New Roman"/>
          <w:color w:val="000000"/>
          <w:sz w:val="24"/>
          <w:szCs w:val="24"/>
          <w:shd w:val="clear" w:color="auto" w:fill="FFFFFF"/>
        </w:rPr>
        <w:t>пециализирова</w:t>
      </w:r>
      <w:r w:rsidRPr="00E13788">
        <w:rPr>
          <w:rFonts w:ascii="Times New Roman" w:hAnsi="Times New Roman" w:cs="Times New Roman"/>
          <w:color w:val="000000"/>
          <w:sz w:val="24"/>
          <w:szCs w:val="24"/>
          <w:shd w:val="clear" w:color="auto" w:fill="FFFFFF"/>
        </w:rPr>
        <w:t xml:space="preserve">нное издание обращается к одной </w:t>
      </w:r>
      <w:r w:rsidRPr="006C5A59">
        <w:rPr>
          <w:rFonts w:ascii="Times New Roman" w:hAnsi="Times New Roman" w:cs="Times New Roman"/>
          <w:color w:val="000000"/>
          <w:sz w:val="24"/>
          <w:szCs w:val="24"/>
          <w:shd w:val="clear" w:color="auto" w:fill="FFFFFF"/>
        </w:rPr>
        <w:t>проблемно</w:t>
      </w:r>
      <w:r w:rsidRPr="00E13788">
        <w:rPr>
          <w:rFonts w:ascii="Times New Roman" w:hAnsi="Times New Roman" w:cs="Times New Roman"/>
          <w:color w:val="000000"/>
          <w:sz w:val="24"/>
          <w:szCs w:val="24"/>
          <w:shd w:val="clear" w:color="auto" w:fill="FFFFFF"/>
        </w:rPr>
        <w:t>-</w:t>
      </w:r>
      <w:r w:rsidRPr="006C5A59">
        <w:rPr>
          <w:rFonts w:ascii="Times New Roman" w:hAnsi="Times New Roman" w:cs="Times New Roman"/>
          <w:color w:val="000000"/>
          <w:sz w:val="24"/>
          <w:szCs w:val="24"/>
          <w:shd w:val="clear" w:color="auto" w:fill="FFFFFF"/>
        </w:rPr>
        <w:t>тематической линии и относительно локальной аудитории.</w:t>
      </w:r>
      <w:bookmarkStart w:id="0" w:name="BM745"/>
      <w:r w:rsidRPr="00E13788">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Специализированное издание – </w:t>
      </w:r>
      <w:r w:rsidRPr="006C5A59">
        <w:rPr>
          <w:rFonts w:ascii="Times New Roman" w:hAnsi="Times New Roman" w:cs="Times New Roman"/>
          <w:color w:val="000000"/>
          <w:sz w:val="24"/>
          <w:szCs w:val="24"/>
          <w:shd w:val="clear" w:color="auto" w:fill="FFFFFF"/>
        </w:rPr>
        <w:t>это издание, материалы которого посвящены определенной сфере и предназначены для конкретного круга читателей, объединенных по какому-либо признаку.</w:t>
      </w:r>
      <w:r w:rsidRPr="00E13788">
        <w:rPr>
          <w:rFonts w:ascii="Times New Roman" w:hAnsi="Times New Roman" w:cs="Times New Roman"/>
          <w:color w:val="000000"/>
          <w:sz w:val="24"/>
          <w:szCs w:val="24"/>
          <w:shd w:val="clear" w:color="auto" w:fill="FFFFFF"/>
        </w:rPr>
        <w:t xml:space="preserve"> С</w:t>
      </w:r>
      <w:r>
        <w:rPr>
          <w:rFonts w:ascii="Times New Roman" w:hAnsi="Times New Roman" w:cs="Times New Roman"/>
          <w:color w:val="000000"/>
          <w:sz w:val="24"/>
          <w:szCs w:val="24"/>
          <w:shd w:val="clear" w:color="auto" w:fill="FFFFFF"/>
        </w:rPr>
        <w:t>пециализированные издания имеют свою типологию</w:t>
      </w:r>
      <w:r w:rsidRPr="006C5A59">
        <w:rPr>
          <w:rFonts w:ascii="Times New Roman" w:hAnsi="Times New Roman" w:cs="Times New Roman"/>
          <w:color w:val="000000"/>
          <w:sz w:val="24"/>
          <w:szCs w:val="24"/>
          <w:shd w:val="clear" w:color="auto" w:fill="FFFFFF"/>
        </w:rPr>
        <w:t>. Выделяются специализированные издания по демографическим показателям аудитории: детская пресса, молодежная пресса, пресса д</w:t>
      </w:r>
      <w:r w:rsidRPr="00E13788">
        <w:rPr>
          <w:rFonts w:ascii="Times New Roman" w:hAnsi="Times New Roman" w:cs="Times New Roman"/>
          <w:color w:val="000000"/>
          <w:sz w:val="24"/>
          <w:szCs w:val="24"/>
          <w:shd w:val="clear" w:color="auto" w:fill="FFFFFF"/>
        </w:rPr>
        <w:t xml:space="preserve">ля старшего поколения, </w:t>
      </w:r>
      <w:r w:rsidRPr="006C5A59">
        <w:rPr>
          <w:rFonts w:ascii="Times New Roman" w:hAnsi="Times New Roman" w:cs="Times New Roman"/>
          <w:color w:val="000000"/>
          <w:sz w:val="24"/>
          <w:szCs w:val="24"/>
          <w:shd w:val="clear" w:color="auto" w:fill="FFFFFF"/>
        </w:rPr>
        <w:t>женская пресса, мужская пресса.</w:t>
      </w:r>
      <w:r w:rsidRPr="00E1378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Некоторые исследователи</w:t>
      </w:r>
      <w:r w:rsidRPr="006C5A59">
        <w:rPr>
          <w:rFonts w:ascii="Times New Roman" w:hAnsi="Times New Roman" w:cs="Times New Roman"/>
          <w:color w:val="000000"/>
          <w:sz w:val="24"/>
          <w:szCs w:val="24"/>
          <w:shd w:val="clear" w:color="auto" w:fill="FFFFFF"/>
        </w:rPr>
        <w:t xml:space="preserve"> из большого спектра сп</w:t>
      </w:r>
      <w:r>
        <w:rPr>
          <w:rFonts w:ascii="Times New Roman" w:hAnsi="Times New Roman" w:cs="Times New Roman"/>
          <w:color w:val="000000"/>
          <w:sz w:val="24"/>
          <w:szCs w:val="24"/>
          <w:shd w:val="clear" w:color="auto" w:fill="FFFFFF"/>
        </w:rPr>
        <w:t>ециализированных изданий отбираю</w:t>
      </w:r>
      <w:r w:rsidRPr="006C5A59">
        <w:rPr>
          <w:rFonts w:ascii="Times New Roman" w:hAnsi="Times New Roman" w:cs="Times New Roman"/>
          <w:color w:val="000000"/>
          <w:sz w:val="24"/>
          <w:szCs w:val="24"/>
          <w:shd w:val="clear" w:color="auto" w:fill="FFFFFF"/>
        </w:rPr>
        <w:t>т типологические группы, в которых тематика сочетается с неопределенной аудиторией, заинтересованной в определенных вопросах. Среди них: деловая пресса, спортивная пресса и автолюбительская пресса</w:t>
      </w:r>
      <w:r w:rsidRPr="00E13788">
        <w:rPr>
          <w:rFonts w:ascii="Times New Roman" w:hAnsi="Times New Roman" w:cs="Times New Roman"/>
          <w:color w:val="000000"/>
          <w:sz w:val="24"/>
          <w:szCs w:val="24"/>
          <w:shd w:val="clear" w:color="auto" w:fill="FFFFFF"/>
        </w:rPr>
        <w:t>. В настоящее время  увеличилось число информационных, художественных, музыкальных, развлекательных и других типов</w:t>
      </w:r>
      <w:r>
        <w:rPr>
          <w:rFonts w:ascii="Times New Roman" w:hAnsi="Times New Roman" w:cs="Times New Roman"/>
          <w:color w:val="000000"/>
          <w:sz w:val="24"/>
          <w:szCs w:val="24"/>
          <w:shd w:val="clear" w:color="auto" w:fill="FFFFFF"/>
        </w:rPr>
        <w:t xml:space="preserve"> изданий. Сегодня информация в СМИ становится</w:t>
      </w:r>
      <w:r w:rsidRPr="00E13788">
        <w:rPr>
          <w:rFonts w:ascii="Times New Roman" w:hAnsi="Times New Roman" w:cs="Times New Roman"/>
          <w:color w:val="000000"/>
          <w:sz w:val="24"/>
          <w:szCs w:val="24"/>
          <w:shd w:val="clear" w:color="auto" w:fill="FFFFFF"/>
        </w:rPr>
        <w:t xml:space="preserve"> более разнообразной по тематике. Появляется все больше публикаций по таким интересующим аудиторию темам, как здоровье, домашнее хозяйство, культура, религия и др.</w:t>
      </w:r>
      <w:r>
        <w:rPr>
          <w:rFonts w:ascii="Times New Roman" w:hAnsi="Times New Roman" w:cs="Times New Roman"/>
          <w:color w:val="000000"/>
          <w:sz w:val="24"/>
          <w:szCs w:val="24"/>
          <w:shd w:val="clear" w:color="auto" w:fill="FFFFFF"/>
        </w:rPr>
        <w:t xml:space="preserve"> Целевое назначение – один из главных признаков деления периодических изданий, он конкретизирует характер и тип издания. Для специальных изданий целевое назначение определяется исходя из воздействия на соответствующую аудиторию, рода деятельности и квалификационного уровня читателей, которым она </w:t>
      </w:r>
      <w:r w:rsidRPr="00EC27D8">
        <w:rPr>
          <w:rFonts w:ascii="Times New Roman" w:hAnsi="Times New Roman" w:cs="Times New Roman"/>
          <w:color w:val="000000"/>
          <w:sz w:val="24"/>
          <w:szCs w:val="24"/>
          <w:shd w:val="clear" w:color="auto" w:fill="FFFFFF"/>
        </w:rPr>
        <w:t xml:space="preserve">адресована. </w:t>
      </w:r>
      <w:r w:rsidRPr="006C5A59">
        <w:rPr>
          <w:rFonts w:ascii="Times New Roman" w:hAnsi="Times New Roman" w:cs="Times New Roman"/>
          <w:color w:val="000000"/>
          <w:sz w:val="24"/>
          <w:szCs w:val="24"/>
        </w:rPr>
        <w:t xml:space="preserve">Одним из характерных </w:t>
      </w:r>
      <w:proofErr w:type="spellStart"/>
      <w:r w:rsidRPr="006C5A59">
        <w:rPr>
          <w:rFonts w:ascii="Times New Roman" w:hAnsi="Times New Roman" w:cs="Times New Roman"/>
          <w:color w:val="000000"/>
          <w:sz w:val="24"/>
          <w:szCs w:val="24"/>
        </w:rPr>
        <w:t>типоформирующих</w:t>
      </w:r>
      <w:proofErr w:type="spellEnd"/>
      <w:r w:rsidRPr="006C5A59">
        <w:rPr>
          <w:rFonts w:ascii="Times New Roman" w:hAnsi="Times New Roman" w:cs="Times New Roman"/>
          <w:color w:val="000000"/>
          <w:sz w:val="24"/>
          <w:szCs w:val="24"/>
        </w:rPr>
        <w:t xml:space="preserve"> признаков периодического издания являются жанры публикуемых в нем материалов. Жанры специальных изданий имеют свои особенности и отличаются </w:t>
      </w:r>
      <w:proofErr w:type="gramStart"/>
      <w:r w:rsidRPr="006C5A59">
        <w:rPr>
          <w:rFonts w:ascii="Times New Roman" w:hAnsi="Times New Roman" w:cs="Times New Roman"/>
          <w:color w:val="000000"/>
          <w:sz w:val="24"/>
          <w:szCs w:val="24"/>
        </w:rPr>
        <w:t>от</w:t>
      </w:r>
      <w:proofErr w:type="gramEnd"/>
      <w:r w:rsidRPr="006C5A59">
        <w:rPr>
          <w:rFonts w:ascii="Times New Roman" w:hAnsi="Times New Roman" w:cs="Times New Roman"/>
          <w:color w:val="000000"/>
          <w:sz w:val="24"/>
          <w:szCs w:val="24"/>
        </w:rPr>
        <w:t xml:space="preserve"> общепринятых в массовой печати. Теория жанров специализированной прессы не разработана.</w:t>
      </w:r>
      <w:r>
        <w:rPr>
          <w:rFonts w:ascii="Times New Roman" w:hAnsi="Times New Roman" w:cs="Times New Roman"/>
          <w:color w:val="000000"/>
          <w:sz w:val="24"/>
          <w:szCs w:val="24"/>
        </w:rPr>
        <w:t xml:space="preserve"> </w:t>
      </w:r>
    </w:p>
    <w:p w:rsidR="007507B8" w:rsidRDefault="007507B8" w:rsidP="007507B8">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Преподаватели </w:t>
      </w:r>
    </w:p>
    <w:p w:rsidR="00F15409" w:rsidRDefault="007507B8" w:rsidP="007507B8">
      <w:pPr>
        <w:spacing w:after="0" w:line="240" w:lineRule="auto"/>
        <w:jc w:val="both"/>
        <w:rPr>
          <w:rFonts w:ascii="Times New Roman" w:hAnsi="Times New Roman" w:cs="Times New Roman"/>
          <w:color w:val="000000"/>
          <w:sz w:val="24"/>
          <w:szCs w:val="24"/>
        </w:rPr>
      </w:pPr>
      <w:r w:rsidRPr="004C6E48">
        <w:rPr>
          <w:rFonts w:ascii="Times New Roman" w:hAnsi="Times New Roman" w:cs="Times New Roman"/>
          <w:color w:val="000000"/>
          <w:sz w:val="24"/>
          <w:szCs w:val="24"/>
        </w:rPr>
        <w:t>Кандидат филологичес</w:t>
      </w:r>
      <w:r w:rsidR="00F15409">
        <w:rPr>
          <w:rFonts w:ascii="Times New Roman" w:hAnsi="Times New Roman" w:cs="Times New Roman"/>
          <w:color w:val="000000"/>
          <w:sz w:val="24"/>
          <w:szCs w:val="24"/>
        </w:rPr>
        <w:t>ких наук, доцент Миронова  М.А.,</w:t>
      </w:r>
    </w:p>
    <w:p w:rsidR="007507B8" w:rsidRPr="00F15409" w:rsidRDefault="007507B8" w:rsidP="007507B8">
      <w:pPr>
        <w:spacing w:after="0" w:line="240" w:lineRule="auto"/>
        <w:jc w:val="both"/>
        <w:rPr>
          <w:ins w:id="1" w:author="Unknown"/>
          <w:rFonts w:ascii="Times New Roman" w:hAnsi="Times New Roman" w:cs="Times New Roman"/>
          <w:color w:val="000000"/>
          <w:sz w:val="24"/>
          <w:szCs w:val="24"/>
        </w:rPr>
      </w:pPr>
      <w:r>
        <w:rPr>
          <w:rFonts w:ascii="Times New Roman" w:hAnsi="Times New Roman" w:cs="Times New Roman"/>
          <w:color w:val="000000"/>
          <w:sz w:val="24"/>
          <w:szCs w:val="24"/>
        </w:rPr>
        <w:t>к</w:t>
      </w:r>
      <w:r w:rsidRPr="004C6E48">
        <w:rPr>
          <w:rFonts w:ascii="Times New Roman" w:hAnsi="Times New Roman" w:cs="Times New Roman"/>
          <w:color w:val="000000"/>
          <w:sz w:val="24"/>
          <w:szCs w:val="24"/>
        </w:rPr>
        <w:t>андидат филологических наук, доцент</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Олешкевич</w:t>
      </w:r>
      <w:proofErr w:type="spellEnd"/>
      <w:r>
        <w:rPr>
          <w:rFonts w:ascii="Times New Roman" w:hAnsi="Times New Roman" w:cs="Times New Roman"/>
          <w:color w:val="000000"/>
          <w:sz w:val="24"/>
          <w:szCs w:val="24"/>
        </w:rPr>
        <w:t xml:space="preserve"> В.В.</w:t>
      </w:r>
      <w:r>
        <w:rPr>
          <w:rFonts w:ascii="Palatino Linotype" w:hAnsi="Palatino Linotype" w:cs="Palatino Linotype"/>
          <w:color w:val="000000"/>
          <w:sz w:val="20"/>
          <w:szCs w:val="20"/>
          <w:shd w:val="clear" w:color="auto" w:fill="FFFFFF"/>
        </w:rPr>
        <w:t xml:space="preserve"> </w:t>
      </w:r>
    </w:p>
    <w:bookmarkEnd w:id="0"/>
    <w:p w:rsidR="00492570" w:rsidRDefault="00492570" w:rsidP="00063111">
      <w:pPr>
        <w:spacing w:after="0"/>
        <w:rPr>
          <w:rFonts w:ascii="Times New Roman" w:hAnsi="Times New Roman" w:cs="Times New Roman"/>
          <w:b/>
          <w:sz w:val="24"/>
          <w:szCs w:val="24"/>
        </w:rPr>
      </w:pPr>
    </w:p>
    <w:p w:rsidR="007507B8" w:rsidRDefault="007507B8" w:rsidP="00E44138">
      <w:pPr>
        <w:spacing w:after="0"/>
        <w:rPr>
          <w:rFonts w:ascii="Times New Roman" w:hAnsi="Times New Roman" w:cs="Times New Roman"/>
          <w:b/>
          <w:sz w:val="24"/>
          <w:szCs w:val="24"/>
        </w:rPr>
      </w:pPr>
    </w:p>
    <w:p w:rsidR="00063111" w:rsidRDefault="00063111"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.О.28 Новостная</w:t>
      </w:r>
      <w:r w:rsidR="007507B8">
        <w:rPr>
          <w:rFonts w:ascii="Times New Roman" w:hAnsi="Times New Roman" w:cs="Times New Roman"/>
          <w:b/>
          <w:sz w:val="24"/>
          <w:szCs w:val="24"/>
        </w:rPr>
        <w:t xml:space="preserve"> </w:t>
      </w:r>
      <w:r>
        <w:rPr>
          <w:rFonts w:ascii="Times New Roman" w:hAnsi="Times New Roman" w:cs="Times New Roman"/>
          <w:b/>
          <w:sz w:val="24"/>
          <w:szCs w:val="24"/>
        </w:rPr>
        <w:t xml:space="preserve"> журналистика</w:t>
      </w:r>
    </w:p>
    <w:p w:rsidR="00063111" w:rsidRDefault="00063111" w:rsidP="00063111">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923F3" w:rsidRDefault="000923F3" w:rsidP="001B3D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УК-1</w:t>
      </w:r>
      <w:r w:rsidR="005726AB" w:rsidRPr="005726AB">
        <w:rPr>
          <w:rFonts w:ascii="Times New Roman" w:hAnsi="Times New Roman" w:cs="Times New Roman"/>
          <w:bCs/>
          <w:sz w:val="24"/>
          <w:szCs w:val="24"/>
        </w:rPr>
        <w:t xml:space="preserve"> </w:t>
      </w:r>
      <w:r w:rsidR="005726AB"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5726AB">
        <w:rPr>
          <w:rFonts w:ascii="Times New Roman" w:hAnsi="Times New Roman" w:cs="Times New Roman"/>
          <w:bCs/>
          <w:sz w:val="24"/>
          <w:szCs w:val="24"/>
        </w:rPr>
        <w:t>.</w:t>
      </w:r>
    </w:p>
    <w:p w:rsidR="00F15409" w:rsidRDefault="000923F3" w:rsidP="001B3D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ОПК-2</w:t>
      </w:r>
      <w:r w:rsidR="008A1A13" w:rsidRPr="008A1A13">
        <w:rPr>
          <w:rFonts w:ascii="Times New Roman" w:hAnsi="Times New Roman" w:cs="Times New Roman"/>
          <w:sz w:val="24"/>
          <w:szCs w:val="24"/>
        </w:rPr>
        <w:t xml:space="preserve"> </w:t>
      </w:r>
      <w:proofErr w:type="gramStart"/>
      <w:r w:rsidR="008A1A13" w:rsidRPr="001958B7">
        <w:rPr>
          <w:rFonts w:ascii="Times New Roman" w:hAnsi="Times New Roman" w:cs="Times New Roman"/>
          <w:sz w:val="24"/>
          <w:szCs w:val="24"/>
        </w:rPr>
        <w:t>Способен</w:t>
      </w:r>
      <w:proofErr w:type="gramEnd"/>
      <w:r w:rsidR="008A1A13" w:rsidRPr="001958B7">
        <w:rPr>
          <w:rFonts w:ascii="Times New Roman" w:hAnsi="Times New Roman" w:cs="Times New Roman"/>
          <w:sz w:val="24"/>
          <w:szCs w:val="24"/>
        </w:rPr>
        <w:t xml:space="preserve"> учитывать тенденции развития общественных и государственных институтов для их разностороннего освещения в создаваемых </w:t>
      </w:r>
      <w:proofErr w:type="spellStart"/>
      <w:r w:rsidR="008A1A13" w:rsidRPr="001958B7">
        <w:rPr>
          <w:rFonts w:ascii="Times New Roman" w:hAnsi="Times New Roman" w:cs="Times New Roman"/>
          <w:sz w:val="24"/>
          <w:szCs w:val="24"/>
        </w:rPr>
        <w:t>медиатекстах</w:t>
      </w:r>
      <w:proofErr w:type="spellEnd"/>
      <w:r w:rsidR="008A1A13" w:rsidRPr="001958B7">
        <w:rPr>
          <w:rFonts w:ascii="Times New Roman" w:hAnsi="Times New Roman" w:cs="Times New Roman"/>
          <w:sz w:val="24"/>
          <w:szCs w:val="24"/>
        </w:rPr>
        <w:t xml:space="preserve"> и (или) </w:t>
      </w:r>
      <w:proofErr w:type="spellStart"/>
      <w:r w:rsidR="008A1A13" w:rsidRPr="001958B7">
        <w:rPr>
          <w:rFonts w:ascii="Times New Roman" w:hAnsi="Times New Roman" w:cs="Times New Roman"/>
          <w:sz w:val="24"/>
          <w:szCs w:val="24"/>
        </w:rPr>
        <w:t>медиапродуктах</w:t>
      </w:r>
      <w:proofErr w:type="spellEnd"/>
      <w:r w:rsidR="008A1A13" w:rsidRPr="001958B7">
        <w:rPr>
          <w:rFonts w:ascii="Times New Roman" w:hAnsi="Times New Roman" w:cs="Times New Roman"/>
          <w:sz w:val="24"/>
          <w:szCs w:val="24"/>
        </w:rPr>
        <w:t>, и (или) коммуникационных продуктах.</w:t>
      </w:r>
    </w:p>
    <w:p w:rsidR="00F15409" w:rsidRDefault="00F15409" w:rsidP="001B3DA2">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ОПК-3 </w:t>
      </w:r>
      <w:r w:rsidRPr="001958B7">
        <w:rPr>
          <w:rFonts w:ascii="Times New Roman" w:hAnsi="Times New Roman" w:cs="Times New Roman"/>
          <w:sz w:val="24"/>
          <w:szCs w:val="24"/>
        </w:rPr>
        <w:t xml:space="preserve">Способен использовать многообразие достижений отечественной и мировой культуры в процессе создания </w:t>
      </w:r>
      <w:proofErr w:type="spellStart"/>
      <w:r w:rsidRPr="001958B7">
        <w:rPr>
          <w:rFonts w:ascii="Times New Roman" w:hAnsi="Times New Roman" w:cs="Times New Roman"/>
          <w:sz w:val="24"/>
          <w:szCs w:val="24"/>
        </w:rPr>
        <w:t>медиатекстов</w:t>
      </w:r>
      <w:proofErr w:type="spellEnd"/>
      <w:r w:rsidRPr="001958B7">
        <w:rPr>
          <w:rFonts w:ascii="Times New Roman" w:hAnsi="Times New Roman" w:cs="Times New Roman"/>
          <w:sz w:val="24"/>
          <w:szCs w:val="24"/>
        </w:rPr>
        <w:t xml:space="preserve"> и (или) </w:t>
      </w:r>
      <w:proofErr w:type="spellStart"/>
      <w:r w:rsidRPr="001958B7">
        <w:rPr>
          <w:rFonts w:ascii="Times New Roman" w:hAnsi="Times New Roman" w:cs="Times New Roman"/>
          <w:sz w:val="24"/>
          <w:szCs w:val="24"/>
        </w:rPr>
        <w:t>медиапродуктов</w:t>
      </w:r>
      <w:proofErr w:type="spellEnd"/>
      <w:r w:rsidRPr="001958B7">
        <w:rPr>
          <w:rFonts w:ascii="Times New Roman" w:hAnsi="Times New Roman" w:cs="Times New Roman"/>
          <w:sz w:val="24"/>
          <w:szCs w:val="24"/>
        </w:rPr>
        <w:t>, и (или) коммуникационных продуктов.</w:t>
      </w:r>
      <w:proofErr w:type="gramEnd"/>
    </w:p>
    <w:p w:rsidR="00F15409" w:rsidRDefault="00F15409" w:rsidP="001B3D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ОПК-4</w:t>
      </w:r>
      <w:r w:rsidRPr="00022C52">
        <w:rPr>
          <w:rFonts w:ascii="Times New Roman" w:hAnsi="Times New Roman" w:cs="Times New Roman"/>
          <w:sz w:val="24"/>
          <w:szCs w:val="24"/>
        </w:rPr>
        <w:t xml:space="preserve"> </w:t>
      </w:r>
      <w:proofErr w:type="gramStart"/>
      <w:r w:rsidRPr="001958B7">
        <w:rPr>
          <w:rFonts w:ascii="Times New Roman" w:hAnsi="Times New Roman" w:cs="Times New Roman"/>
          <w:sz w:val="24"/>
          <w:szCs w:val="24"/>
        </w:rPr>
        <w:t>Способен</w:t>
      </w:r>
      <w:proofErr w:type="gramEnd"/>
      <w:r w:rsidRPr="001958B7">
        <w:rPr>
          <w:rFonts w:ascii="Times New Roman" w:hAnsi="Times New Roman" w:cs="Times New Roman"/>
          <w:sz w:val="24"/>
          <w:szCs w:val="24"/>
        </w:rPr>
        <w:t xml:space="preserve"> отвечать на запросы и потребности общества и аудитории в профессиональной деятельности.</w:t>
      </w:r>
    </w:p>
    <w:p w:rsidR="00F15409" w:rsidRPr="00C9044B" w:rsidRDefault="00F15409" w:rsidP="001B3DA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ПК-1</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Pr>
          <w:rFonts w:ascii="Times New Roman" w:hAnsi="Times New Roman" w:cs="Times New Roman"/>
          <w:sz w:val="24"/>
          <w:szCs w:val="24"/>
        </w:rPr>
        <w:t>.</w:t>
      </w:r>
    </w:p>
    <w:p w:rsidR="000923F3" w:rsidRDefault="000923F3" w:rsidP="000923F3">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390C49" w:rsidRPr="00EA55A9" w:rsidRDefault="00390C49" w:rsidP="00390C49">
      <w:pPr>
        <w:spacing w:after="0" w:line="240" w:lineRule="auto"/>
        <w:jc w:val="both"/>
        <w:rPr>
          <w:rFonts w:ascii="Times New Roman" w:hAnsi="Times New Roman" w:cs="Times New Roman"/>
          <w:sz w:val="24"/>
          <w:szCs w:val="24"/>
        </w:rPr>
      </w:pPr>
      <w:r w:rsidRPr="00EA55A9">
        <w:rPr>
          <w:rFonts w:ascii="Times New Roman" w:hAnsi="Times New Roman" w:cs="Times New Roman"/>
          <w:sz w:val="24"/>
          <w:szCs w:val="24"/>
        </w:rPr>
        <w:lastRenderedPageBreak/>
        <w:t>Особенности репортерской работы. Основные и дополнительные критерии отбора фактов. Новостные сообщения: хроника и заметка.</w:t>
      </w:r>
    </w:p>
    <w:p w:rsidR="00390C49" w:rsidRPr="00EA55A9" w:rsidRDefault="00390C49" w:rsidP="00390C49">
      <w:pPr>
        <w:spacing w:after="0" w:line="240" w:lineRule="auto"/>
        <w:jc w:val="both"/>
        <w:rPr>
          <w:rFonts w:ascii="Times New Roman" w:hAnsi="Times New Roman" w:cs="Times New Roman"/>
          <w:sz w:val="24"/>
          <w:szCs w:val="24"/>
        </w:rPr>
      </w:pPr>
      <w:r w:rsidRPr="00EA55A9">
        <w:rPr>
          <w:rFonts w:ascii="Times New Roman" w:hAnsi="Times New Roman" w:cs="Times New Roman"/>
          <w:sz w:val="24"/>
          <w:szCs w:val="24"/>
        </w:rPr>
        <w:t>Новости повышенной оперативности. Структура «жестких» новостей. «Перевернутая пирамида».</w:t>
      </w:r>
    </w:p>
    <w:p w:rsidR="00390C49" w:rsidRPr="00EA55A9" w:rsidRDefault="00390C49" w:rsidP="00390C49">
      <w:pPr>
        <w:spacing w:after="0" w:line="240" w:lineRule="auto"/>
        <w:jc w:val="both"/>
        <w:rPr>
          <w:rFonts w:ascii="Times New Roman" w:hAnsi="Times New Roman" w:cs="Times New Roman"/>
          <w:sz w:val="24"/>
          <w:szCs w:val="24"/>
        </w:rPr>
      </w:pPr>
      <w:r w:rsidRPr="00EA55A9">
        <w:rPr>
          <w:rFonts w:ascii="Times New Roman" w:hAnsi="Times New Roman" w:cs="Times New Roman"/>
          <w:sz w:val="24"/>
          <w:szCs w:val="24"/>
        </w:rPr>
        <w:t xml:space="preserve">Виды </w:t>
      </w:r>
      <w:proofErr w:type="spellStart"/>
      <w:r w:rsidRPr="00EA55A9">
        <w:rPr>
          <w:rFonts w:ascii="Times New Roman" w:hAnsi="Times New Roman" w:cs="Times New Roman"/>
          <w:sz w:val="24"/>
          <w:szCs w:val="24"/>
        </w:rPr>
        <w:t>лидов</w:t>
      </w:r>
      <w:proofErr w:type="spellEnd"/>
      <w:r w:rsidRPr="00EA55A9">
        <w:rPr>
          <w:rFonts w:ascii="Times New Roman" w:hAnsi="Times New Roman" w:cs="Times New Roman"/>
          <w:sz w:val="24"/>
          <w:szCs w:val="24"/>
        </w:rPr>
        <w:t xml:space="preserve">. Особенности стиля «жестких» новостей. Варианты </w:t>
      </w:r>
      <w:proofErr w:type="spellStart"/>
      <w:r w:rsidRPr="00EA55A9">
        <w:rPr>
          <w:rFonts w:ascii="Times New Roman" w:hAnsi="Times New Roman" w:cs="Times New Roman"/>
          <w:sz w:val="24"/>
          <w:szCs w:val="24"/>
        </w:rPr>
        <w:t>хедлайнов</w:t>
      </w:r>
      <w:proofErr w:type="spellEnd"/>
      <w:r w:rsidRPr="00EA55A9">
        <w:rPr>
          <w:rFonts w:ascii="Times New Roman" w:hAnsi="Times New Roman" w:cs="Times New Roman"/>
          <w:sz w:val="24"/>
          <w:szCs w:val="24"/>
        </w:rPr>
        <w:t xml:space="preserve">. </w:t>
      </w:r>
    </w:p>
    <w:p w:rsidR="00390C49" w:rsidRPr="00EA55A9" w:rsidRDefault="00390C49" w:rsidP="00390C49">
      <w:pPr>
        <w:spacing w:after="0" w:line="240" w:lineRule="auto"/>
        <w:jc w:val="both"/>
        <w:rPr>
          <w:rFonts w:ascii="Times New Roman" w:hAnsi="Times New Roman" w:cs="Times New Roman"/>
          <w:sz w:val="24"/>
          <w:szCs w:val="24"/>
        </w:rPr>
      </w:pPr>
      <w:r w:rsidRPr="00EA55A9">
        <w:rPr>
          <w:rFonts w:ascii="Times New Roman" w:hAnsi="Times New Roman" w:cs="Times New Roman"/>
          <w:sz w:val="24"/>
          <w:szCs w:val="24"/>
        </w:rPr>
        <w:t>Новости пониженной оперативности. Детализация.</w:t>
      </w:r>
    </w:p>
    <w:p w:rsidR="00390C49" w:rsidRPr="00EA55A9" w:rsidRDefault="00390C49" w:rsidP="00390C49">
      <w:pPr>
        <w:spacing w:after="0" w:line="240" w:lineRule="auto"/>
        <w:jc w:val="both"/>
        <w:rPr>
          <w:rFonts w:ascii="Times New Roman" w:hAnsi="Times New Roman" w:cs="Times New Roman"/>
          <w:sz w:val="24"/>
          <w:szCs w:val="24"/>
        </w:rPr>
      </w:pPr>
      <w:r w:rsidRPr="00EA55A9">
        <w:rPr>
          <w:rFonts w:ascii="Times New Roman" w:hAnsi="Times New Roman" w:cs="Times New Roman"/>
          <w:sz w:val="24"/>
          <w:szCs w:val="24"/>
        </w:rPr>
        <w:t>Вспомогательный материал новостей (атрибуция): ссылка, цифра, цитата, тайм-элемент.</w:t>
      </w:r>
    </w:p>
    <w:p w:rsidR="00390C49" w:rsidRPr="00EA55A9" w:rsidRDefault="00390C49" w:rsidP="00390C49">
      <w:pPr>
        <w:spacing w:after="0" w:line="240" w:lineRule="auto"/>
        <w:jc w:val="both"/>
        <w:rPr>
          <w:rFonts w:ascii="Times New Roman" w:hAnsi="Times New Roman" w:cs="Times New Roman"/>
          <w:sz w:val="24"/>
          <w:szCs w:val="24"/>
        </w:rPr>
      </w:pPr>
      <w:r w:rsidRPr="00EA55A9">
        <w:rPr>
          <w:rFonts w:ascii="Times New Roman" w:hAnsi="Times New Roman" w:cs="Times New Roman"/>
          <w:sz w:val="24"/>
          <w:szCs w:val="24"/>
        </w:rPr>
        <w:t>Наглядные новости («картинки репортера»): зарисовки и репортажи. Наглядное изображение новости. Сенсорные детали.</w:t>
      </w:r>
    </w:p>
    <w:p w:rsidR="00390C49" w:rsidRPr="00EA55A9" w:rsidRDefault="00390C49" w:rsidP="00390C49">
      <w:pPr>
        <w:spacing w:after="0" w:line="240" w:lineRule="auto"/>
        <w:jc w:val="both"/>
        <w:rPr>
          <w:rFonts w:ascii="Times New Roman" w:hAnsi="Times New Roman" w:cs="Times New Roman"/>
          <w:sz w:val="24"/>
          <w:szCs w:val="24"/>
        </w:rPr>
      </w:pPr>
      <w:r w:rsidRPr="00EA55A9">
        <w:rPr>
          <w:rFonts w:ascii="Times New Roman" w:hAnsi="Times New Roman" w:cs="Times New Roman"/>
          <w:sz w:val="24"/>
          <w:szCs w:val="24"/>
        </w:rPr>
        <w:t>Событие в движении. Ритм и стиль. Репортер и репортаж.  Виды наблюдения.</w:t>
      </w:r>
    </w:p>
    <w:p w:rsidR="00390C49" w:rsidRPr="00EA55A9" w:rsidRDefault="00390C49" w:rsidP="00390C49">
      <w:pPr>
        <w:spacing w:after="0" w:line="240" w:lineRule="auto"/>
        <w:jc w:val="both"/>
        <w:rPr>
          <w:rFonts w:ascii="Times New Roman" w:hAnsi="Times New Roman" w:cs="Times New Roman"/>
          <w:sz w:val="24"/>
          <w:szCs w:val="24"/>
        </w:rPr>
      </w:pPr>
      <w:r w:rsidRPr="00EA55A9">
        <w:rPr>
          <w:rFonts w:ascii="Times New Roman" w:hAnsi="Times New Roman" w:cs="Times New Roman"/>
          <w:sz w:val="24"/>
          <w:szCs w:val="24"/>
        </w:rPr>
        <w:t>Интервью. Особенности профессионального общения. Подготовка к интервью. Особенности профессионального общения. Модели интервью.  «Свободное плавание».</w:t>
      </w:r>
    </w:p>
    <w:p w:rsidR="00390C49" w:rsidRPr="00EA55A9" w:rsidRDefault="00390C49" w:rsidP="00390C49">
      <w:pPr>
        <w:spacing w:after="0" w:line="240" w:lineRule="auto"/>
        <w:jc w:val="both"/>
        <w:rPr>
          <w:rFonts w:ascii="Times New Roman" w:hAnsi="Times New Roman" w:cs="Times New Roman"/>
          <w:sz w:val="24"/>
          <w:szCs w:val="24"/>
        </w:rPr>
      </w:pPr>
      <w:r w:rsidRPr="00EA55A9">
        <w:rPr>
          <w:rFonts w:ascii="Times New Roman" w:hAnsi="Times New Roman" w:cs="Times New Roman"/>
          <w:sz w:val="24"/>
          <w:szCs w:val="24"/>
        </w:rPr>
        <w:t>Процесс беседы. Вопросы как инструмент работы. «Маски» интервьюера. Тактика «</w:t>
      </w:r>
      <w:proofErr w:type="spellStart"/>
      <w:r w:rsidRPr="00EA55A9">
        <w:rPr>
          <w:rFonts w:ascii="Times New Roman" w:hAnsi="Times New Roman" w:cs="Times New Roman"/>
          <w:sz w:val="24"/>
          <w:szCs w:val="24"/>
        </w:rPr>
        <w:t>дирижирования</w:t>
      </w:r>
      <w:proofErr w:type="spellEnd"/>
      <w:r w:rsidRPr="00EA55A9">
        <w:rPr>
          <w:rFonts w:ascii="Times New Roman" w:hAnsi="Times New Roman" w:cs="Times New Roman"/>
          <w:sz w:val="24"/>
          <w:szCs w:val="24"/>
        </w:rPr>
        <w:t>» беседой. Работа с ответами.</w:t>
      </w:r>
    </w:p>
    <w:p w:rsidR="00390C49" w:rsidRPr="00EA55A9" w:rsidRDefault="00390C49" w:rsidP="00390C49">
      <w:pPr>
        <w:spacing w:after="0" w:line="240" w:lineRule="auto"/>
        <w:jc w:val="both"/>
        <w:rPr>
          <w:rFonts w:ascii="Times New Roman" w:hAnsi="Times New Roman" w:cs="Times New Roman"/>
          <w:sz w:val="24"/>
          <w:szCs w:val="24"/>
        </w:rPr>
      </w:pPr>
      <w:r w:rsidRPr="00EA55A9">
        <w:rPr>
          <w:rFonts w:ascii="Times New Roman" w:hAnsi="Times New Roman" w:cs="Times New Roman"/>
          <w:sz w:val="24"/>
          <w:szCs w:val="24"/>
        </w:rPr>
        <w:t>Типы и тексты интервью. Литературно представленный диалог. Интервью на полосе.</w:t>
      </w:r>
    </w:p>
    <w:p w:rsidR="00390C49" w:rsidRDefault="00390C49" w:rsidP="00390C49">
      <w:pPr>
        <w:spacing w:after="0" w:line="240" w:lineRule="auto"/>
        <w:rPr>
          <w:rFonts w:ascii="Times New Roman" w:hAnsi="Times New Roman" w:cs="Times New Roman"/>
          <w:b/>
          <w:bCs/>
          <w:sz w:val="24"/>
          <w:szCs w:val="24"/>
        </w:rPr>
      </w:pPr>
      <w:r w:rsidRPr="00EA55A9">
        <w:rPr>
          <w:rFonts w:ascii="Times New Roman" w:hAnsi="Times New Roman" w:cs="Times New Roman"/>
          <w:b/>
          <w:bCs/>
          <w:sz w:val="24"/>
          <w:szCs w:val="24"/>
        </w:rPr>
        <w:t xml:space="preserve">Преподаватель </w:t>
      </w:r>
    </w:p>
    <w:p w:rsidR="00390C49" w:rsidRPr="00EA55A9" w:rsidRDefault="00390C49" w:rsidP="00390C49">
      <w:pPr>
        <w:spacing w:after="0" w:line="240" w:lineRule="auto"/>
        <w:rPr>
          <w:rFonts w:ascii="Times New Roman" w:hAnsi="Times New Roman" w:cs="Times New Roman"/>
          <w:sz w:val="24"/>
          <w:szCs w:val="24"/>
        </w:rPr>
      </w:pPr>
      <w:r w:rsidRPr="00EA55A9">
        <w:rPr>
          <w:rFonts w:ascii="Times New Roman" w:hAnsi="Times New Roman" w:cs="Times New Roman"/>
          <w:sz w:val="24"/>
          <w:szCs w:val="24"/>
        </w:rPr>
        <w:t xml:space="preserve">Кандидат филологических наук, доцент Ливанова М.В. </w:t>
      </w:r>
    </w:p>
    <w:p w:rsidR="00063111" w:rsidRDefault="00063111" w:rsidP="00E44138">
      <w:pPr>
        <w:spacing w:after="0"/>
        <w:rPr>
          <w:rFonts w:ascii="Times New Roman" w:hAnsi="Times New Roman" w:cs="Times New Roman"/>
          <w:b/>
          <w:sz w:val="24"/>
          <w:szCs w:val="24"/>
        </w:rPr>
      </w:pPr>
    </w:p>
    <w:p w:rsidR="00390C49" w:rsidRDefault="00390C49" w:rsidP="00E44138">
      <w:pPr>
        <w:spacing w:after="0"/>
        <w:rPr>
          <w:rFonts w:ascii="Times New Roman" w:hAnsi="Times New Roman" w:cs="Times New Roman"/>
          <w:b/>
          <w:sz w:val="24"/>
          <w:szCs w:val="24"/>
        </w:rPr>
      </w:pPr>
    </w:p>
    <w:p w:rsidR="00063111" w:rsidRDefault="00063111"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.О.29 Аналитическая</w:t>
      </w:r>
      <w:r w:rsidR="007507B8">
        <w:rPr>
          <w:rFonts w:ascii="Times New Roman" w:hAnsi="Times New Roman" w:cs="Times New Roman"/>
          <w:b/>
          <w:sz w:val="24"/>
          <w:szCs w:val="24"/>
        </w:rPr>
        <w:t xml:space="preserve"> </w:t>
      </w:r>
      <w:r>
        <w:rPr>
          <w:rFonts w:ascii="Times New Roman" w:hAnsi="Times New Roman" w:cs="Times New Roman"/>
          <w:b/>
          <w:sz w:val="24"/>
          <w:szCs w:val="24"/>
        </w:rPr>
        <w:t xml:space="preserve"> журналистика</w:t>
      </w:r>
    </w:p>
    <w:p w:rsidR="00063111" w:rsidRDefault="00063111" w:rsidP="00063111">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923F3" w:rsidRDefault="000923F3" w:rsidP="00F1540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УК-1</w:t>
      </w:r>
      <w:r w:rsidR="005726AB" w:rsidRPr="005726AB">
        <w:rPr>
          <w:rFonts w:ascii="Times New Roman" w:hAnsi="Times New Roman" w:cs="Times New Roman"/>
          <w:bCs/>
          <w:sz w:val="24"/>
          <w:szCs w:val="24"/>
        </w:rPr>
        <w:t xml:space="preserve"> </w:t>
      </w:r>
      <w:r w:rsidR="005726AB"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5726AB">
        <w:rPr>
          <w:rFonts w:ascii="Times New Roman" w:hAnsi="Times New Roman" w:cs="Times New Roman"/>
          <w:bCs/>
          <w:sz w:val="24"/>
          <w:szCs w:val="24"/>
        </w:rPr>
        <w:t>.</w:t>
      </w:r>
    </w:p>
    <w:p w:rsidR="000923F3" w:rsidRDefault="000923F3" w:rsidP="00F1540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ОПК-2</w:t>
      </w:r>
      <w:r w:rsidR="008A1A13" w:rsidRPr="008A1A13">
        <w:rPr>
          <w:rFonts w:ascii="Times New Roman" w:hAnsi="Times New Roman" w:cs="Times New Roman"/>
          <w:sz w:val="24"/>
          <w:szCs w:val="24"/>
        </w:rPr>
        <w:t xml:space="preserve"> </w:t>
      </w:r>
      <w:proofErr w:type="gramStart"/>
      <w:r w:rsidR="008A1A13" w:rsidRPr="001958B7">
        <w:rPr>
          <w:rFonts w:ascii="Times New Roman" w:hAnsi="Times New Roman" w:cs="Times New Roman"/>
          <w:sz w:val="24"/>
          <w:szCs w:val="24"/>
        </w:rPr>
        <w:t>Способен</w:t>
      </w:r>
      <w:proofErr w:type="gramEnd"/>
      <w:r w:rsidR="008A1A13" w:rsidRPr="001958B7">
        <w:rPr>
          <w:rFonts w:ascii="Times New Roman" w:hAnsi="Times New Roman" w:cs="Times New Roman"/>
          <w:sz w:val="24"/>
          <w:szCs w:val="24"/>
        </w:rPr>
        <w:t xml:space="preserve"> учитывать тенденции развития общественных и государственных институтов для их разностороннего освещения в создаваемых </w:t>
      </w:r>
      <w:proofErr w:type="spellStart"/>
      <w:r w:rsidR="008A1A13" w:rsidRPr="001958B7">
        <w:rPr>
          <w:rFonts w:ascii="Times New Roman" w:hAnsi="Times New Roman" w:cs="Times New Roman"/>
          <w:sz w:val="24"/>
          <w:szCs w:val="24"/>
        </w:rPr>
        <w:t>медиатекстах</w:t>
      </w:r>
      <w:proofErr w:type="spellEnd"/>
      <w:r w:rsidR="008A1A13" w:rsidRPr="001958B7">
        <w:rPr>
          <w:rFonts w:ascii="Times New Roman" w:hAnsi="Times New Roman" w:cs="Times New Roman"/>
          <w:sz w:val="24"/>
          <w:szCs w:val="24"/>
        </w:rPr>
        <w:t xml:space="preserve"> и (или) </w:t>
      </w:r>
      <w:proofErr w:type="spellStart"/>
      <w:r w:rsidR="008A1A13" w:rsidRPr="001958B7">
        <w:rPr>
          <w:rFonts w:ascii="Times New Roman" w:hAnsi="Times New Roman" w:cs="Times New Roman"/>
          <w:sz w:val="24"/>
          <w:szCs w:val="24"/>
        </w:rPr>
        <w:t>медиапродуктах</w:t>
      </w:r>
      <w:proofErr w:type="spellEnd"/>
      <w:r w:rsidR="008A1A13" w:rsidRPr="001958B7">
        <w:rPr>
          <w:rFonts w:ascii="Times New Roman" w:hAnsi="Times New Roman" w:cs="Times New Roman"/>
          <w:sz w:val="24"/>
          <w:szCs w:val="24"/>
        </w:rPr>
        <w:t>, и (или) коммуникационных продуктах.</w:t>
      </w:r>
    </w:p>
    <w:p w:rsidR="00F15409" w:rsidRDefault="00F15409" w:rsidP="00F15409">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ОПК-3 </w:t>
      </w:r>
      <w:r w:rsidRPr="001958B7">
        <w:rPr>
          <w:rFonts w:ascii="Times New Roman" w:hAnsi="Times New Roman" w:cs="Times New Roman"/>
          <w:sz w:val="24"/>
          <w:szCs w:val="24"/>
        </w:rPr>
        <w:t xml:space="preserve">Способен использовать многообразие достижений отечественной и мировой культуры в процессе создания </w:t>
      </w:r>
      <w:proofErr w:type="spellStart"/>
      <w:r w:rsidRPr="001958B7">
        <w:rPr>
          <w:rFonts w:ascii="Times New Roman" w:hAnsi="Times New Roman" w:cs="Times New Roman"/>
          <w:sz w:val="24"/>
          <w:szCs w:val="24"/>
        </w:rPr>
        <w:t>медиатекстов</w:t>
      </w:r>
      <w:proofErr w:type="spellEnd"/>
      <w:r w:rsidRPr="001958B7">
        <w:rPr>
          <w:rFonts w:ascii="Times New Roman" w:hAnsi="Times New Roman" w:cs="Times New Roman"/>
          <w:sz w:val="24"/>
          <w:szCs w:val="24"/>
        </w:rPr>
        <w:t xml:space="preserve"> и (или) </w:t>
      </w:r>
      <w:proofErr w:type="spellStart"/>
      <w:r w:rsidRPr="001958B7">
        <w:rPr>
          <w:rFonts w:ascii="Times New Roman" w:hAnsi="Times New Roman" w:cs="Times New Roman"/>
          <w:sz w:val="24"/>
          <w:szCs w:val="24"/>
        </w:rPr>
        <w:t>медиапродуктов</w:t>
      </w:r>
      <w:proofErr w:type="spellEnd"/>
      <w:r w:rsidRPr="001958B7">
        <w:rPr>
          <w:rFonts w:ascii="Times New Roman" w:hAnsi="Times New Roman" w:cs="Times New Roman"/>
          <w:sz w:val="24"/>
          <w:szCs w:val="24"/>
        </w:rPr>
        <w:t>, и (или) коммуникационных продуктов.</w:t>
      </w:r>
      <w:proofErr w:type="gramEnd"/>
    </w:p>
    <w:p w:rsidR="00F15409" w:rsidRDefault="00F15409" w:rsidP="00F1540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ОПК-4</w:t>
      </w:r>
      <w:r w:rsidRPr="00022C52">
        <w:rPr>
          <w:rFonts w:ascii="Times New Roman" w:hAnsi="Times New Roman" w:cs="Times New Roman"/>
          <w:sz w:val="24"/>
          <w:szCs w:val="24"/>
        </w:rPr>
        <w:t xml:space="preserve"> </w:t>
      </w:r>
      <w:proofErr w:type="gramStart"/>
      <w:r w:rsidRPr="001958B7">
        <w:rPr>
          <w:rFonts w:ascii="Times New Roman" w:hAnsi="Times New Roman" w:cs="Times New Roman"/>
          <w:sz w:val="24"/>
          <w:szCs w:val="24"/>
        </w:rPr>
        <w:t>Способен</w:t>
      </w:r>
      <w:proofErr w:type="gramEnd"/>
      <w:r w:rsidRPr="001958B7">
        <w:rPr>
          <w:rFonts w:ascii="Times New Roman" w:hAnsi="Times New Roman" w:cs="Times New Roman"/>
          <w:sz w:val="24"/>
          <w:szCs w:val="24"/>
        </w:rPr>
        <w:t xml:space="preserve"> отвечать на запросы и потребности общества и аудитории в профессиональной деятельности.</w:t>
      </w:r>
    </w:p>
    <w:p w:rsidR="00F15409" w:rsidRPr="00C9044B" w:rsidRDefault="000923F3" w:rsidP="00F1540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ПК-1</w:t>
      </w:r>
      <w:r w:rsidR="00F15409" w:rsidRPr="00F15409">
        <w:rPr>
          <w:rFonts w:ascii="Times New Roman" w:hAnsi="Times New Roman" w:cs="Times New Roman"/>
          <w:b/>
          <w:sz w:val="24"/>
          <w:szCs w:val="24"/>
        </w:rPr>
        <w:t xml:space="preserve"> </w:t>
      </w:r>
      <w:proofErr w:type="gramStart"/>
      <w:r w:rsidR="00F15409" w:rsidRPr="00C9044B">
        <w:rPr>
          <w:rFonts w:ascii="Times New Roman" w:hAnsi="Times New Roman" w:cs="Times New Roman"/>
          <w:sz w:val="24"/>
          <w:szCs w:val="24"/>
        </w:rPr>
        <w:t>Способен</w:t>
      </w:r>
      <w:proofErr w:type="gramEnd"/>
      <w:r w:rsidR="00F15409" w:rsidRPr="00C9044B">
        <w:rPr>
          <w:rFonts w:ascii="Times New Roman" w:hAnsi="Times New Roman" w:cs="Times New Roman"/>
          <w:sz w:val="24"/>
          <w:szCs w:val="24"/>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sidR="00F15409">
        <w:rPr>
          <w:rFonts w:ascii="Times New Roman" w:hAnsi="Times New Roman" w:cs="Times New Roman"/>
          <w:sz w:val="24"/>
          <w:szCs w:val="24"/>
        </w:rPr>
        <w:t>.</w:t>
      </w:r>
    </w:p>
    <w:p w:rsidR="000923F3" w:rsidRDefault="000923F3" w:rsidP="000923F3">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7507B8" w:rsidRDefault="007507B8" w:rsidP="007507B8">
      <w:pPr>
        <w:spacing w:after="0" w:line="240" w:lineRule="auto"/>
        <w:jc w:val="both"/>
        <w:rPr>
          <w:rFonts w:ascii="Times New Roman" w:hAnsi="Times New Roman" w:cs="Times New Roman"/>
          <w:sz w:val="24"/>
          <w:szCs w:val="24"/>
        </w:rPr>
      </w:pPr>
      <w:r w:rsidRPr="00E866DF">
        <w:rPr>
          <w:rFonts w:ascii="Times New Roman" w:hAnsi="Times New Roman" w:cs="Times New Roman"/>
          <w:sz w:val="24"/>
          <w:szCs w:val="24"/>
        </w:rPr>
        <w:t xml:space="preserve">Аналитическая журналистика и ее роль в обществе. Аналитический способ отображения действительности в журналистике. Цели и предмет анализа в журналистике. Общетеоретический подход при определении предмета отображения в аналитических текстах. </w:t>
      </w:r>
      <w:proofErr w:type="spellStart"/>
      <w:r w:rsidRPr="00E866DF">
        <w:rPr>
          <w:rFonts w:ascii="Times New Roman" w:hAnsi="Times New Roman" w:cs="Times New Roman"/>
          <w:sz w:val="24"/>
          <w:szCs w:val="24"/>
        </w:rPr>
        <w:t>Деятельностный</w:t>
      </w:r>
      <w:proofErr w:type="spellEnd"/>
      <w:r w:rsidRPr="00E866DF">
        <w:rPr>
          <w:rFonts w:ascii="Times New Roman" w:hAnsi="Times New Roman" w:cs="Times New Roman"/>
          <w:sz w:val="24"/>
          <w:szCs w:val="24"/>
        </w:rPr>
        <w:t xml:space="preserve"> подход при определении предмета отображения в аналитической журналистике. Методы анализа в журналистике. Предметные особенности анализа в журналистике. Тематические виды анализа в журналистских текстах. Жанры аналитической журналистики.</w:t>
      </w:r>
    </w:p>
    <w:p w:rsidR="007507B8" w:rsidRPr="00E866DF" w:rsidRDefault="007507B8" w:rsidP="007507B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7507B8" w:rsidRDefault="007507B8" w:rsidP="007507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Миронова М.А.</w:t>
      </w:r>
    </w:p>
    <w:p w:rsidR="001B3DA2" w:rsidRDefault="001B3DA2" w:rsidP="00E44138">
      <w:pPr>
        <w:spacing w:after="0"/>
        <w:rPr>
          <w:rFonts w:ascii="Times New Roman" w:hAnsi="Times New Roman" w:cs="Times New Roman"/>
          <w:b/>
          <w:sz w:val="24"/>
          <w:szCs w:val="24"/>
        </w:rPr>
      </w:pPr>
    </w:p>
    <w:p w:rsidR="00063111" w:rsidRDefault="00063111"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.О.30 Художественно-публицистическая журналистика</w:t>
      </w:r>
    </w:p>
    <w:p w:rsidR="00063111" w:rsidRDefault="00063111" w:rsidP="00063111">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923F3" w:rsidRDefault="000923F3" w:rsidP="00F1540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УК-1</w:t>
      </w:r>
      <w:r w:rsidR="005726AB" w:rsidRPr="005726AB">
        <w:rPr>
          <w:rFonts w:ascii="Times New Roman" w:hAnsi="Times New Roman" w:cs="Times New Roman"/>
          <w:bCs/>
          <w:sz w:val="24"/>
          <w:szCs w:val="24"/>
        </w:rPr>
        <w:t xml:space="preserve"> </w:t>
      </w:r>
      <w:r w:rsidR="005726AB"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5726AB">
        <w:rPr>
          <w:rFonts w:ascii="Times New Roman" w:hAnsi="Times New Roman" w:cs="Times New Roman"/>
          <w:bCs/>
          <w:sz w:val="24"/>
          <w:szCs w:val="24"/>
        </w:rPr>
        <w:t>.</w:t>
      </w:r>
    </w:p>
    <w:p w:rsidR="000923F3" w:rsidRDefault="000923F3" w:rsidP="00F1540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ОПК-2</w:t>
      </w:r>
      <w:r w:rsidR="008A1A13" w:rsidRPr="008A1A13">
        <w:rPr>
          <w:rFonts w:ascii="Times New Roman" w:hAnsi="Times New Roman" w:cs="Times New Roman"/>
          <w:sz w:val="24"/>
          <w:szCs w:val="24"/>
        </w:rPr>
        <w:t xml:space="preserve"> </w:t>
      </w:r>
      <w:proofErr w:type="gramStart"/>
      <w:r w:rsidR="008A1A13" w:rsidRPr="001958B7">
        <w:rPr>
          <w:rFonts w:ascii="Times New Roman" w:hAnsi="Times New Roman" w:cs="Times New Roman"/>
          <w:sz w:val="24"/>
          <w:szCs w:val="24"/>
        </w:rPr>
        <w:t>Способен</w:t>
      </w:r>
      <w:proofErr w:type="gramEnd"/>
      <w:r w:rsidR="008A1A13" w:rsidRPr="001958B7">
        <w:rPr>
          <w:rFonts w:ascii="Times New Roman" w:hAnsi="Times New Roman" w:cs="Times New Roman"/>
          <w:sz w:val="24"/>
          <w:szCs w:val="24"/>
        </w:rPr>
        <w:t xml:space="preserve"> учитывать тенденции развития общественных и государственных институтов для их разностороннего освещения в создаваемых </w:t>
      </w:r>
      <w:proofErr w:type="spellStart"/>
      <w:r w:rsidR="008A1A13" w:rsidRPr="001958B7">
        <w:rPr>
          <w:rFonts w:ascii="Times New Roman" w:hAnsi="Times New Roman" w:cs="Times New Roman"/>
          <w:sz w:val="24"/>
          <w:szCs w:val="24"/>
        </w:rPr>
        <w:t>медиатекстах</w:t>
      </w:r>
      <w:proofErr w:type="spellEnd"/>
      <w:r w:rsidR="008A1A13" w:rsidRPr="001958B7">
        <w:rPr>
          <w:rFonts w:ascii="Times New Roman" w:hAnsi="Times New Roman" w:cs="Times New Roman"/>
          <w:sz w:val="24"/>
          <w:szCs w:val="24"/>
        </w:rPr>
        <w:t xml:space="preserve"> и (или) </w:t>
      </w:r>
      <w:proofErr w:type="spellStart"/>
      <w:r w:rsidR="008A1A13" w:rsidRPr="001958B7">
        <w:rPr>
          <w:rFonts w:ascii="Times New Roman" w:hAnsi="Times New Roman" w:cs="Times New Roman"/>
          <w:sz w:val="24"/>
          <w:szCs w:val="24"/>
        </w:rPr>
        <w:t>медиапродуктах</w:t>
      </w:r>
      <w:proofErr w:type="spellEnd"/>
      <w:r w:rsidR="008A1A13" w:rsidRPr="001958B7">
        <w:rPr>
          <w:rFonts w:ascii="Times New Roman" w:hAnsi="Times New Roman" w:cs="Times New Roman"/>
          <w:sz w:val="24"/>
          <w:szCs w:val="24"/>
        </w:rPr>
        <w:t>, и (или) коммуникационных продуктах.</w:t>
      </w:r>
    </w:p>
    <w:p w:rsidR="00F15409" w:rsidRDefault="00F15409" w:rsidP="00F15409">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ОПК-3 </w:t>
      </w:r>
      <w:r w:rsidRPr="001958B7">
        <w:rPr>
          <w:rFonts w:ascii="Times New Roman" w:hAnsi="Times New Roman" w:cs="Times New Roman"/>
          <w:sz w:val="24"/>
          <w:szCs w:val="24"/>
        </w:rPr>
        <w:t xml:space="preserve">Способен использовать многообразие достижений отечественной и мировой культуры в процессе создания </w:t>
      </w:r>
      <w:proofErr w:type="spellStart"/>
      <w:r w:rsidRPr="001958B7">
        <w:rPr>
          <w:rFonts w:ascii="Times New Roman" w:hAnsi="Times New Roman" w:cs="Times New Roman"/>
          <w:sz w:val="24"/>
          <w:szCs w:val="24"/>
        </w:rPr>
        <w:t>медиатекстов</w:t>
      </w:r>
      <w:proofErr w:type="spellEnd"/>
      <w:r w:rsidRPr="001958B7">
        <w:rPr>
          <w:rFonts w:ascii="Times New Roman" w:hAnsi="Times New Roman" w:cs="Times New Roman"/>
          <w:sz w:val="24"/>
          <w:szCs w:val="24"/>
        </w:rPr>
        <w:t xml:space="preserve"> и (или) </w:t>
      </w:r>
      <w:proofErr w:type="spellStart"/>
      <w:r w:rsidRPr="001958B7">
        <w:rPr>
          <w:rFonts w:ascii="Times New Roman" w:hAnsi="Times New Roman" w:cs="Times New Roman"/>
          <w:sz w:val="24"/>
          <w:szCs w:val="24"/>
        </w:rPr>
        <w:t>медиапродуктов</w:t>
      </w:r>
      <w:proofErr w:type="spellEnd"/>
      <w:r w:rsidRPr="001958B7">
        <w:rPr>
          <w:rFonts w:ascii="Times New Roman" w:hAnsi="Times New Roman" w:cs="Times New Roman"/>
          <w:sz w:val="24"/>
          <w:szCs w:val="24"/>
        </w:rPr>
        <w:t>, и (или) коммуникационных продуктов.</w:t>
      </w:r>
      <w:proofErr w:type="gramEnd"/>
    </w:p>
    <w:p w:rsidR="00F15409" w:rsidRDefault="00F15409" w:rsidP="00F1540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ОПК-4</w:t>
      </w:r>
      <w:r w:rsidRPr="00022C52">
        <w:rPr>
          <w:rFonts w:ascii="Times New Roman" w:hAnsi="Times New Roman" w:cs="Times New Roman"/>
          <w:sz w:val="24"/>
          <w:szCs w:val="24"/>
        </w:rPr>
        <w:t xml:space="preserve"> </w:t>
      </w:r>
      <w:proofErr w:type="gramStart"/>
      <w:r w:rsidRPr="001958B7">
        <w:rPr>
          <w:rFonts w:ascii="Times New Roman" w:hAnsi="Times New Roman" w:cs="Times New Roman"/>
          <w:sz w:val="24"/>
          <w:szCs w:val="24"/>
        </w:rPr>
        <w:t>Способен</w:t>
      </w:r>
      <w:proofErr w:type="gramEnd"/>
      <w:r w:rsidRPr="001958B7">
        <w:rPr>
          <w:rFonts w:ascii="Times New Roman" w:hAnsi="Times New Roman" w:cs="Times New Roman"/>
          <w:sz w:val="24"/>
          <w:szCs w:val="24"/>
        </w:rPr>
        <w:t xml:space="preserve"> отвечать на запросы и потребности общества и аудитории в профессиональной деятельности.</w:t>
      </w:r>
    </w:p>
    <w:p w:rsidR="00F15409" w:rsidRPr="00C9044B" w:rsidRDefault="000923F3" w:rsidP="00F1540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ПК-1</w:t>
      </w:r>
      <w:r w:rsidR="00F15409" w:rsidRPr="00F15409">
        <w:rPr>
          <w:rFonts w:ascii="Times New Roman" w:hAnsi="Times New Roman" w:cs="Times New Roman"/>
          <w:b/>
          <w:sz w:val="24"/>
          <w:szCs w:val="24"/>
        </w:rPr>
        <w:t xml:space="preserve"> </w:t>
      </w:r>
      <w:proofErr w:type="gramStart"/>
      <w:r w:rsidR="00F15409" w:rsidRPr="00C9044B">
        <w:rPr>
          <w:rFonts w:ascii="Times New Roman" w:hAnsi="Times New Roman" w:cs="Times New Roman"/>
          <w:sz w:val="24"/>
          <w:szCs w:val="24"/>
        </w:rPr>
        <w:t>Способен</w:t>
      </w:r>
      <w:proofErr w:type="gramEnd"/>
      <w:r w:rsidR="00F15409" w:rsidRPr="00C9044B">
        <w:rPr>
          <w:rFonts w:ascii="Times New Roman" w:hAnsi="Times New Roman" w:cs="Times New Roman"/>
          <w:sz w:val="24"/>
          <w:szCs w:val="24"/>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sidR="00F15409">
        <w:rPr>
          <w:rFonts w:ascii="Times New Roman" w:hAnsi="Times New Roman" w:cs="Times New Roman"/>
          <w:sz w:val="24"/>
          <w:szCs w:val="24"/>
        </w:rPr>
        <w:t>.</w:t>
      </w:r>
    </w:p>
    <w:p w:rsidR="000923F3" w:rsidRDefault="000923F3" w:rsidP="000923F3">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90764A" w:rsidRPr="001C1AA2" w:rsidRDefault="0090764A" w:rsidP="0090764A">
      <w:pPr>
        <w:spacing w:after="0" w:line="240" w:lineRule="auto"/>
        <w:jc w:val="both"/>
        <w:rPr>
          <w:rFonts w:ascii="Arial" w:hAnsi="Arial" w:cs="Arial"/>
          <w:sz w:val="24"/>
          <w:szCs w:val="24"/>
        </w:rPr>
      </w:pPr>
      <w:r>
        <w:rPr>
          <w:rFonts w:ascii="Times New Roman" w:hAnsi="Times New Roman" w:cs="Times New Roman"/>
          <w:color w:val="000000"/>
          <w:sz w:val="24"/>
          <w:szCs w:val="24"/>
        </w:rPr>
        <w:t>Д</w:t>
      </w:r>
      <w:r w:rsidRPr="001C1AA2">
        <w:rPr>
          <w:rFonts w:ascii="Times New Roman" w:hAnsi="Times New Roman" w:cs="Times New Roman"/>
          <w:color w:val="000000"/>
          <w:sz w:val="24"/>
          <w:szCs w:val="24"/>
        </w:rPr>
        <w:t>исциплина «Художественно-публицистическая журналистика» необходима для углубления понимания студентами специфики разных жанров публ</w:t>
      </w:r>
      <w:r>
        <w:rPr>
          <w:rFonts w:ascii="Times New Roman" w:hAnsi="Times New Roman" w:cs="Times New Roman"/>
          <w:color w:val="000000"/>
          <w:sz w:val="24"/>
          <w:szCs w:val="24"/>
        </w:rPr>
        <w:t>ицистических произведений. Д</w:t>
      </w:r>
      <w:r w:rsidRPr="001C1AA2">
        <w:rPr>
          <w:rFonts w:ascii="Times New Roman" w:hAnsi="Times New Roman" w:cs="Times New Roman"/>
          <w:color w:val="000000"/>
          <w:sz w:val="24"/>
          <w:szCs w:val="24"/>
        </w:rPr>
        <w:t>исциплина помогает  уяснить сходство и различие  публицистики и художественной литературы. Она способствует развитию у студентов навыков анализа публицистических произведений и формирования с</w:t>
      </w:r>
      <w:r>
        <w:rPr>
          <w:rFonts w:ascii="Times New Roman" w:hAnsi="Times New Roman" w:cs="Times New Roman"/>
          <w:color w:val="000000"/>
          <w:sz w:val="24"/>
          <w:szCs w:val="24"/>
        </w:rPr>
        <w:t>пособностей к их созданию. Д</w:t>
      </w:r>
      <w:r w:rsidRPr="001C1AA2">
        <w:rPr>
          <w:rFonts w:ascii="Times New Roman" w:hAnsi="Times New Roman" w:cs="Times New Roman"/>
          <w:color w:val="000000"/>
          <w:sz w:val="24"/>
          <w:szCs w:val="24"/>
        </w:rPr>
        <w:t>исциплина теснейшим образом примыкает к учебным дисциплинам «История отечественной журналистики», «История русской литературы», «Теория литературы». В соответствии с этой логической связью она постоянно опирается на знания студентов в соответствующих областях и в то же время способствует их дальнейшему развитию.</w:t>
      </w:r>
    </w:p>
    <w:p w:rsidR="0090764A" w:rsidRPr="001C1AA2" w:rsidRDefault="0090764A" w:rsidP="0090764A">
      <w:pPr>
        <w:spacing w:after="0" w:line="240" w:lineRule="auto"/>
        <w:jc w:val="both"/>
        <w:rPr>
          <w:rFonts w:ascii="Arial" w:hAnsi="Arial" w:cs="Arial"/>
          <w:sz w:val="24"/>
          <w:szCs w:val="24"/>
        </w:rPr>
      </w:pPr>
      <w:r>
        <w:rPr>
          <w:rFonts w:ascii="Times New Roman" w:hAnsi="Times New Roman" w:cs="Times New Roman"/>
          <w:color w:val="000000"/>
          <w:sz w:val="24"/>
          <w:szCs w:val="24"/>
        </w:rPr>
        <w:t xml:space="preserve">Тема </w:t>
      </w:r>
      <w:r w:rsidRPr="001C1AA2">
        <w:rPr>
          <w:rFonts w:ascii="Times New Roman" w:hAnsi="Times New Roman" w:cs="Times New Roman"/>
          <w:color w:val="000000"/>
          <w:sz w:val="24"/>
          <w:szCs w:val="24"/>
        </w:rPr>
        <w:t>дисциплины указывает на поставленные в ней задачи совершенствовать и углублять представления студентов о таких публицистических жанрах как очерк, фельетон, эссе и др.</w:t>
      </w:r>
    </w:p>
    <w:p w:rsidR="0090764A" w:rsidRPr="001C1AA2" w:rsidRDefault="0090764A" w:rsidP="0090764A">
      <w:pPr>
        <w:spacing w:after="0" w:line="240" w:lineRule="auto"/>
        <w:jc w:val="both"/>
        <w:rPr>
          <w:rFonts w:ascii="Arial" w:hAnsi="Arial" w:cs="Arial"/>
          <w:sz w:val="24"/>
          <w:szCs w:val="24"/>
        </w:rPr>
      </w:pPr>
      <w:r w:rsidRPr="001C1AA2">
        <w:rPr>
          <w:rFonts w:ascii="Times New Roman" w:hAnsi="Times New Roman" w:cs="Times New Roman"/>
          <w:color w:val="000000"/>
          <w:sz w:val="24"/>
          <w:szCs w:val="24"/>
        </w:rPr>
        <w:t xml:space="preserve">Задачи курса включают в себя изучение  теории художественно-публицистических жанров, а также анализ конкретных произведений отечественной публицистики – лучших в данном жанре и наиболее характерных для соответствующего периода отечественной журналистики. </w:t>
      </w:r>
    </w:p>
    <w:p w:rsidR="0090764A" w:rsidRPr="00394ABA" w:rsidRDefault="0090764A" w:rsidP="0090764A">
      <w:pPr>
        <w:shd w:val="clear" w:color="auto" w:fill="FFFFFF"/>
        <w:spacing w:after="0" w:line="240" w:lineRule="auto"/>
        <w:jc w:val="both"/>
        <w:rPr>
          <w:rFonts w:ascii="Times New Roman" w:hAnsi="Times New Roman" w:cs="Times New Roman"/>
          <w:b/>
          <w:bCs/>
          <w:sz w:val="24"/>
          <w:szCs w:val="24"/>
        </w:rPr>
      </w:pPr>
      <w:r w:rsidRPr="00394ABA">
        <w:rPr>
          <w:rFonts w:ascii="Times New Roman" w:hAnsi="Times New Roman" w:cs="Times New Roman"/>
          <w:b/>
          <w:bCs/>
          <w:sz w:val="24"/>
          <w:szCs w:val="24"/>
        </w:rPr>
        <w:t>Преподаватель</w:t>
      </w:r>
    </w:p>
    <w:p w:rsidR="0090764A" w:rsidRPr="00394ABA" w:rsidRDefault="0090764A" w:rsidP="0090764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Ермоленко  Г.Н.</w:t>
      </w:r>
    </w:p>
    <w:p w:rsidR="0090764A" w:rsidRDefault="0090764A" w:rsidP="000923F3">
      <w:pPr>
        <w:spacing w:after="0"/>
        <w:rPr>
          <w:rFonts w:ascii="Times New Roman" w:hAnsi="Times New Roman" w:cs="Times New Roman"/>
          <w:b/>
          <w:sz w:val="24"/>
          <w:szCs w:val="24"/>
        </w:rPr>
      </w:pPr>
    </w:p>
    <w:p w:rsidR="00063111" w:rsidRDefault="00063111" w:rsidP="00E44138">
      <w:pPr>
        <w:spacing w:after="0"/>
        <w:rPr>
          <w:rFonts w:ascii="Times New Roman" w:hAnsi="Times New Roman" w:cs="Times New Roman"/>
          <w:b/>
          <w:sz w:val="24"/>
          <w:szCs w:val="24"/>
        </w:rPr>
      </w:pPr>
    </w:p>
    <w:p w:rsidR="00063111" w:rsidRDefault="00063111"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.О.31 Экономика и менеджмент СМИ</w:t>
      </w:r>
    </w:p>
    <w:p w:rsidR="00063111" w:rsidRDefault="00063111" w:rsidP="00063111">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63111" w:rsidRDefault="000923F3" w:rsidP="001B3DA2">
      <w:pPr>
        <w:spacing w:after="0" w:line="240" w:lineRule="auto"/>
        <w:rPr>
          <w:rFonts w:ascii="Times New Roman" w:hAnsi="Times New Roman" w:cs="Times New Roman"/>
          <w:b/>
          <w:sz w:val="24"/>
          <w:szCs w:val="24"/>
        </w:rPr>
      </w:pPr>
      <w:r>
        <w:rPr>
          <w:rFonts w:ascii="Times New Roman" w:hAnsi="Times New Roman" w:cs="Times New Roman"/>
          <w:b/>
          <w:sz w:val="24"/>
          <w:szCs w:val="24"/>
        </w:rPr>
        <w:t>УК-9</w:t>
      </w:r>
      <w:r w:rsidR="00F945B0" w:rsidRPr="00F945B0">
        <w:rPr>
          <w:rFonts w:ascii="Times New Roman" w:hAnsi="Times New Roman" w:cs="Times New Roman"/>
          <w:sz w:val="24"/>
          <w:szCs w:val="24"/>
        </w:rPr>
        <w:t xml:space="preserve"> </w:t>
      </w:r>
      <w:proofErr w:type="gramStart"/>
      <w:r w:rsidR="00F945B0" w:rsidRPr="001958B7">
        <w:rPr>
          <w:rFonts w:ascii="Times New Roman" w:hAnsi="Times New Roman" w:cs="Times New Roman"/>
          <w:sz w:val="24"/>
          <w:szCs w:val="24"/>
        </w:rPr>
        <w:t>Способен</w:t>
      </w:r>
      <w:proofErr w:type="gramEnd"/>
      <w:r w:rsidR="00F945B0" w:rsidRPr="001958B7">
        <w:rPr>
          <w:rFonts w:ascii="Times New Roman" w:hAnsi="Times New Roman" w:cs="Times New Roman"/>
          <w:sz w:val="24"/>
          <w:szCs w:val="24"/>
        </w:rPr>
        <w:t xml:space="preserve"> принимать обоснованные экономические решения в различных областях жизнедеятельности</w:t>
      </w:r>
      <w:r w:rsidR="00F945B0">
        <w:rPr>
          <w:rFonts w:ascii="Times New Roman" w:hAnsi="Times New Roman" w:cs="Times New Roman"/>
          <w:sz w:val="24"/>
          <w:szCs w:val="24"/>
        </w:rPr>
        <w:t>.</w:t>
      </w:r>
    </w:p>
    <w:p w:rsidR="00CA35CA" w:rsidRDefault="00CA35CA" w:rsidP="001B3D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ОПК-5</w:t>
      </w:r>
      <w:r w:rsidRPr="001958B7">
        <w:t xml:space="preserve"> </w:t>
      </w:r>
      <w:proofErr w:type="gramStart"/>
      <w:r w:rsidRPr="001958B7">
        <w:rPr>
          <w:rFonts w:ascii="Times New Roman" w:hAnsi="Times New Roman" w:cs="Times New Roman"/>
          <w:sz w:val="24"/>
          <w:szCs w:val="24"/>
        </w:rPr>
        <w:t>Способен</w:t>
      </w:r>
      <w:proofErr w:type="gramEnd"/>
      <w:r w:rsidRPr="001958B7">
        <w:rPr>
          <w:rFonts w:ascii="Times New Roman" w:hAnsi="Times New Roman" w:cs="Times New Roman"/>
          <w:sz w:val="24"/>
          <w:szCs w:val="24"/>
        </w:rPr>
        <w:t xml:space="preserve"> учитывать в профессиональной деятельности тенденции развития </w:t>
      </w:r>
      <w:proofErr w:type="spellStart"/>
      <w:r w:rsidRPr="001958B7">
        <w:rPr>
          <w:rFonts w:ascii="Times New Roman" w:hAnsi="Times New Roman" w:cs="Times New Roman"/>
          <w:sz w:val="24"/>
          <w:szCs w:val="24"/>
        </w:rPr>
        <w:t>медиакоммуникационных</w:t>
      </w:r>
      <w:proofErr w:type="spellEnd"/>
      <w:r w:rsidRPr="001958B7">
        <w:rPr>
          <w:rFonts w:ascii="Times New Roman" w:hAnsi="Times New Roman" w:cs="Times New Roman"/>
          <w:sz w:val="24"/>
          <w:szCs w:val="24"/>
        </w:rPr>
        <w:t xml:space="preserve"> систем региона, страны и мира, исходя из политических и экономических механизмов их функционирования, правовых и этических норм регулирования</w:t>
      </w:r>
      <w:r>
        <w:rPr>
          <w:rFonts w:ascii="Times New Roman" w:hAnsi="Times New Roman" w:cs="Times New Roman"/>
          <w:sz w:val="24"/>
          <w:szCs w:val="24"/>
        </w:rPr>
        <w:t>.</w:t>
      </w:r>
    </w:p>
    <w:p w:rsidR="00CA35CA" w:rsidRDefault="000923F3" w:rsidP="001B3D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ПК-3</w:t>
      </w:r>
      <w:r w:rsidR="00CA35CA">
        <w:rPr>
          <w:rFonts w:ascii="Times New Roman" w:hAnsi="Times New Roman" w:cs="Times New Roman"/>
          <w:b/>
          <w:sz w:val="24"/>
          <w:szCs w:val="24"/>
        </w:rPr>
        <w:t xml:space="preserve"> </w:t>
      </w:r>
      <w:r w:rsidR="00CA35CA" w:rsidRPr="00C9044B">
        <w:rPr>
          <w:rFonts w:ascii="Times New Roman" w:hAnsi="Times New Roman" w:cs="Times New Roman"/>
          <w:sz w:val="24"/>
          <w:szCs w:val="24"/>
        </w:rPr>
        <w:t xml:space="preserve">Способен участвовать в разработке и реализации индивидуального и (или) коллективного проекта в сфере журналистики, организовать процесс создания </w:t>
      </w:r>
      <w:proofErr w:type="spellStart"/>
      <w:r w:rsidR="00CA35CA" w:rsidRPr="00C9044B">
        <w:rPr>
          <w:rFonts w:ascii="Times New Roman" w:hAnsi="Times New Roman" w:cs="Times New Roman"/>
          <w:sz w:val="24"/>
          <w:szCs w:val="24"/>
        </w:rPr>
        <w:t>медиапродукта</w:t>
      </w:r>
      <w:proofErr w:type="spellEnd"/>
      <w:r w:rsidR="00CA35CA">
        <w:rPr>
          <w:rFonts w:ascii="Times New Roman" w:hAnsi="Times New Roman" w:cs="Times New Roman"/>
          <w:sz w:val="24"/>
          <w:szCs w:val="24"/>
        </w:rPr>
        <w:t>.</w:t>
      </w:r>
    </w:p>
    <w:p w:rsidR="00063111" w:rsidRDefault="000923F3" w:rsidP="00E44138">
      <w:pPr>
        <w:spacing w:after="0"/>
        <w:rPr>
          <w:rFonts w:ascii="Times New Roman" w:hAnsi="Times New Roman" w:cs="Times New Roman"/>
          <w:b/>
          <w:sz w:val="24"/>
          <w:szCs w:val="24"/>
        </w:rPr>
      </w:pPr>
      <w:r>
        <w:rPr>
          <w:rFonts w:ascii="Times New Roman" w:hAnsi="Times New Roman" w:cs="Times New Roman"/>
          <w:b/>
          <w:sz w:val="24"/>
          <w:szCs w:val="24"/>
        </w:rPr>
        <w:t xml:space="preserve">Содержание дисциплины </w:t>
      </w:r>
    </w:p>
    <w:p w:rsidR="00170BF3" w:rsidRPr="00FA7770" w:rsidRDefault="00170BF3" w:rsidP="00170BF3">
      <w:pPr>
        <w:tabs>
          <w:tab w:val="left" w:pos="2700"/>
        </w:tabs>
        <w:spacing w:after="0" w:line="240" w:lineRule="auto"/>
        <w:jc w:val="both"/>
        <w:rPr>
          <w:rFonts w:ascii="Times New Roman" w:hAnsi="Times New Roman" w:cs="Times New Roman"/>
          <w:sz w:val="24"/>
          <w:szCs w:val="24"/>
        </w:rPr>
      </w:pPr>
      <w:r w:rsidRPr="00FA7770">
        <w:rPr>
          <w:rFonts w:ascii="Times New Roman" w:hAnsi="Times New Roman" w:cs="Times New Roman"/>
          <w:sz w:val="24"/>
          <w:szCs w:val="24"/>
        </w:rPr>
        <w:t>Журналистская информация как товар. Закономерности формирования и развития информационного рынка. Типология СМИ, присутствующих на информационном рынке. Структура (в том числе территориальная) информационного рынка СМИ. Экономические цели СМИ в условиях рынка. Определение роли СМИ в решении проблем национальной экономики.</w:t>
      </w:r>
    </w:p>
    <w:p w:rsidR="00170BF3" w:rsidRPr="00FA7770" w:rsidRDefault="00170BF3" w:rsidP="00170BF3">
      <w:pPr>
        <w:tabs>
          <w:tab w:val="left" w:pos="2700"/>
        </w:tabs>
        <w:spacing w:after="0" w:line="240" w:lineRule="auto"/>
        <w:jc w:val="both"/>
        <w:rPr>
          <w:rFonts w:ascii="Times New Roman" w:hAnsi="Times New Roman" w:cs="Times New Roman"/>
          <w:sz w:val="24"/>
          <w:szCs w:val="24"/>
        </w:rPr>
      </w:pPr>
      <w:r w:rsidRPr="00FA7770">
        <w:rPr>
          <w:rFonts w:ascii="Times New Roman" w:hAnsi="Times New Roman" w:cs="Times New Roman"/>
          <w:sz w:val="24"/>
          <w:szCs w:val="24"/>
        </w:rPr>
        <w:t xml:space="preserve">Организационно-правовые формы юридических лиц в России. Правила и проблемы регистрации СМИ. Правовые отношения учредителя, издателя, редакции, владельца. Процессы слияния и поглощения медиа-активов на информационном рынке. Отечественный капитал в </w:t>
      </w:r>
      <w:proofErr w:type="spellStart"/>
      <w:r w:rsidRPr="00FA7770">
        <w:rPr>
          <w:rFonts w:ascii="Times New Roman" w:hAnsi="Times New Roman" w:cs="Times New Roman"/>
          <w:sz w:val="24"/>
          <w:szCs w:val="24"/>
        </w:rPr>
        <w:t>медиабизнесе</w:t>
      </w:r>
      <w:proofErr w:type="spellEnd"/>
      <w:r w:rsidRPr="00FA7770">
        <w:rPr>
          <w:rFonts w:ascii="Times New Roman" w:hAnsi="Times New Roman" w:cs="Times New Roman"/>
          <w:sz w:val="24"/>
          <w:szCs w:val="24"/>
        </w:rPr>
        <w:t>. Пути проникновения иностранного капитала на российский информационный рынок.</w:t>
      </w:r>
    </w:p>
    <w:p w:rsidR="00170BF3" w:rsidRPr="00FA7770" w:rsidRDefault="00170BF3" w:rsidP="00170BF3">
      <w:pPr>
        <w:tabs>
          <w:tab w:val="left" w:pos="2700"/>
        </w:tabs>
        <w:spacing w:after="0" w:line="240" w:lineRule="auto"/>
        <w:jc w:val="both"/>
        <w:rPr>
          <w:rFonts w:ascii="Times New Roman" w:hAnsi="Times New Roman" w:cs="Times New Roman"/>
          <w:sz w:val="24"/>
          <w:szCs w:val="24"/>
        </w:rPr>
      </w:pPr>
      <w:r w:rsidRPr="00FA7770">
        <w:rPr>
          <w:rFonts w:ascii="Times New Roman" w:hAnsi="Times New Roman" w:cs="Times New Roman"/>
          <w:sz w:val="24"/>
          <w:szCs w:val="24"/>
        </w:rPr>
        <w:lastRenderedPageBreak/>
        <w:t>Бюджет печатного периодического издания. Доходная и расходная части бюджета. Издательская деятельность редакции. Возможности по изданию приложений и библиотечек, увеличивающих консолидированный бюджет издания. Коммерческая деятельность редакции, создание профильных и непрофильных подразделений редакции.</w:t>
      </w:r>
    </w:p>
    <w:p w:rsidR="00170BF3" w:rsidRPr="00FA7770" w:rsidRDefault="00170BF3" w:rsidP="00170BF3">
      <w:pPr>
        <w:tabs>
          <w:tab w:val="left" w:pos="2700"/>
        </w:tabs>
        <w:spacing w:after="0" w:line="240" w:lineRule="auto"/>
        <w:jc w:val="both"/>
        <w:rPr>
          <w:rFonts w:ascii="Times New Roman" w:hAnsi="Times New Roman" w:cs="Times New Roman"/>
          <w:b/>
          <w:bCs/>
          <w:sz w:val="24"/>
          <w:szCs w:val="24"/>
        </w:rPr>
      </w:pPr>
      <w:r w:rsidRPr="00FA7770">
        <w:rPr>
          <w:rFonts w:ascii="Times New Roman" w:hAnsi="Times New Roman" w:cs="Times New Roman"/>
          <w:sz w:val="24"/>
          <w:szCs w:val="24"/>
        </w:rPr>
        <w:t xml:space="preserve">Специфика и функции редакционно-издательского маркетинга. Изучение рынка периодических изданий. Сегментация рынка СМИ. Позиционирование издания в избранном рыночном сегменте. Вертикальные и горизонтальные рыночные ниши. Исследование рынка потребителей информации. Продвижение средства массовой информации на рынке. </w:t>
      </w:r>
    </w:p>
    <w:p w:rsidR="00170BF3" w:rsidRDefault="00170BF3" w:rsidP="00170BF3">
      <w:pPr>
        <w:tabs>
          <w:tab w:val="left" w:pos="2700"/>
        </w:tabs>
        <w:spacing w:after="0" w:line="240" w:lineRule="auto"/>
        <w:jc w:val="both"/>
        <w:rPr>
          <w:rFonts w:ascii="Times New Roman" w:hAnsi="Times New Roman" w:cs="Times New Roman"/>
          <w:sz w:val="24"/>
          <w:szCs w:val="24"/>
        </w:rPr>
      </w:pPr>
      <w:r w:rsidRPr="00FA7770">
        <w:rPr>
          <w:rFonts w:ascii="Times New Roman" w:hAnsi="Times New Roman" w:cs="Times New Roman"/>
          <w:sz w:val="24"/>
          <w:szCs w:val="24"/>
        </w:rPr>
        <w:t xml:space="preserve">Рекламная политика редакции: универсальный и специализированный подход к публикации рекламы. Источники рекламы. Система скидок, поощряющая постоянных клиентов. </w:t>
      </w:r>
      <w:proofErr w:type="spellStart"/>
      <w:r w:rsidRPr="00FA7770">
        <w:rPr>
          <w:rFonts w:ascii="Times New Roman" w:hAnsi="Times New Roman" w:cs="Times New Roman"/>
          <w:sz w:val="24"/>
          <w:szCs w:val="24"/>
        </w:rPr>
        <w:t>Спонсоринг</w:t>
      </w:r>
      <w:proofErr w:type="spellEnd"/>
      <w:r w:rsidRPr="00FA7770">
        <w:rPr>
          <w:rFonts w:ascii="Times New Roman" w:hAnsi="Times New Roman" w:cs="Times New Roman"/>
          <w:sz w:val="24"/>
          <w:szCs w:val="24"/>
        </w:rPr>
        <w:t xml:space="preserve">. Открытая и скрытая реклама. </w:t>
      </w:r>
    </w:p>
    <w:p w:rsidR="00170BF3" w:rsidRPr="005A3108" w:rsidRDefault="00170BF3" w:rsidP="00170BF3">
      <w:pPr>
        <w:tabs>
          <w:tab w:val="left" w:pos="2700"/>
        </w:tabs>
        <w:spacing w:after="0" w:line="240" w:lineRule="auto"/>
        <w:jc w:val="both"/>
        <w:rPr>
          <w:rFonts w:ascii="Times New Roman" w:hAnsi="Times New Roman" w:cs="Times New Roman"/>
          <w:b/>
          <w:bCs/>
          <w:sz w:val="24"/>
          <w:szCs w:val="24"/>
        </w:rPr>
      </w:pPr>
      <w:r w:rsidRPr="005A3108">
        <w:rPr>
          <w:rFonts w:ascii="Times New Roman" w:hAnsi="Times New Roman" w:cs="Times New Roman"/>
          <w:b/>
          <w:bCs/>
          <w:sz w:val="24"/>
          <w:szCs w:val="24"/>
        </w:rPr>
        <w:t>Преподаватель</w:t>
      </w:r>
    </w:p>
    <w:p w:rsidR="00170BF3" w:rsidRPr="00FA7770" w:rsidRDefault="00170BF3" w:rsidP="00170BF3">
      <w:pPr>
        <w:tabs>
          <w:tab w:val="left" w:pos="27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экономических наук, доцент Гнездова Ю.В.</w:t>
      </w:r>
    </w:p>
    <w:p w:rsidR="00170BF3" w:rsidRDefault="00170BF3" w:rsidP="00E44138">
      <w:pPr>
        <w:spacing w:after="0"/>
        <w:rPr>
          <w:rFonts w:ascii="Times New Roman" w:hAnsi="Times New Roman" w:cs="Times New Roman"/>
          <w:b/>
          <w:sz w:val="24"/>
          <w:szCs w:val="24"/>
        </w:rPr>
      </w:pPr>
    </w:p>
    <w:p w:rsidR="000923F3" w:rsidRDefault="000923F3" w:rsidP="00E44138">
      <w:pPr>
        <w:spacing w:after="0"/>
        <w:rPr>
          <w:rFonts w:ascii="Times New Roman" w:hAnsi="Times New Roman" w:cs="Times New Roman"/>
          <w:b/>
          <w:sz w:val="24"/>
          <w:szCs w:val="24"/>
        </w:rPr>
      </w:pPr>
    </w:p>
    <w:p w:rsidR="00063111" w:rsidRDefault="00063111"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.В.01 Региональное  информацио</w:t>
      </w:r>
      <w:r w:rsidR="005064D8">
        <w:rPr>
          <w:rFonts w:ascii="Times New Roman" w:hAnsi="Times New Roman" w:cs="Times New Roman"/>
          <w:b/>
          <w:sz w:val="24"/>
          <w:szCs w:val="24"/>
        </w:rPr>
        <w:t xml:space="preserve">нное </w:t>
      </w:r>
      <w:r w:rsidR="0090764A">
        <w:rPr>
          <w:rFonts w:ascii="Times New Roman" w:hAnsi="Times New Roman" w:cs="Times New Roman"/>
          <w:b/>
          <w:sz w:val="24"/>
          <w:szCs w:val="24"/>
        </w:rPr>
        <w:t xml:space="preserve"> </w:t>
      </w:r>
      <w:r w:rsidR="005064D8">
        <w:rPr>
          <w:rFonts w:ascii="Times New Roman" w:hAnsi="Times New Roman" w:cs="Times New Roman"/>
          <w:b/>
          <w:sz w:val="24"/>
          <w:szCs w:val="24"/>
        </w:rPr>
        <w:t>пространство</w:t>
      </w:r>
    </w:p>
    <w:p w:rsidR="005064D8" w:rsidRDefault="005064D8" w:rsidP="005064D8">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5064D8" w:rsidRDefault="000923F3" w:rsidP="009121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УК-1</w:t>
      </w:r>
      <w:r w:rsidR="005726AB" w:rsidRPr="005726AB">
        <w:rPr>
          <w:rFonts w:ascii="Times New Roman" w:hAnsi="Times New Roman" w:cs="Times New Roman"/>
          <w:bCs/>
          <w:sz w:val="24"/>
          <w:szCs w:val="24"/>
        </w:rPr>
        <w:t xml:space="preserve"> </w:t>
      </w:r>
      <w:r w:rsidR="005726AB"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5726AB">
        <w:rPr>
          <w:rFonts w:ascii="Times New Roman" w:hAnsi="Times New Roman" w:cs="Times New Roman"/>
          <w:bCs/>
          <w:sz w:val="24"/>
          <w:szCs w:val="24"/>
        </w:rPr>
        <w:t>.</w:t>
      </w:r>
    </w:p>
    <w:p w:rsidR="00CA35CA" w:rsidRPr="00C9044B" w:rsidRDefault="00CA35CA" w:rsidP="009121F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ПК-1</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Pr>
          <w:rFonts w:ascii="Times New Roman" w:hAnsi="Times New Roman" w:cs="Times New Roman"/>
          <w:sz w:val="24"/>
          <w:szCs w:val="24"/>
        </w:rPr>
        <w:t>.</w:t>
      </w:r>
    </w:p>
    <w:p w:rsidR="000923F3" w:rsidRDefault="000923F3" w:rsidP="00E44138">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90764A" w:rsidRDefault="0090764A" w:rsidP="0090764A">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Пространственные уровни исследования региональных </w:t>
      </w:r>
      <w:proofErr w:type="spellStart"/>
      <w:r>
        <w:rPr>
          <w:rFonts w:ascii="Times New Roman" w:hAnsi="Times New Roman" w:cs="Times New Roman"/>
          <w:sz w:val="24"/>
          <w:szCs w:val="24"/>
        </w:rPr>
        <w:t>медийных</w:t>
      </w:r>
      <w:proofErr w:type="spellEnd"/>
      <w:r>
        <w:rPr>
          <w:rFonts w:ascii="Times New Roman" w:hAnsi="Times New Roman" w:cs="Times New Roman"/>
          <w:sz w:val="24"/>
          <w:szCs w:val="24"/>
        </w:rPr>
        <w:t xml:space="preserve"> процессов. Пространство как территория: политико-административные границы, органы власти, жители территории. Административно-территориальная единица как субъект коммуникации.</w:t>
      </w:r>
    </w:p>
    <w:p w:rsidR="0090764A" w:rsidRDefault="0090764A" w:rsidP="0090764A">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Коммуникативный подход к территории. </w:t>
      </w:r>
      <w:proofErr w:type="spellStart"/>
      <w:r>
        <w:rPr>
          <w:rFonts w:ascii="Times New Roman" w:hAnsi="Times New Roman" w:cs="Times New Roman"/>
          <w:sz w:val="24"/>
          <w:szCs w:val="24"/>
        </w:rPr>
        <w:t>Медийное</w:t>
      </w:r>
      <w:proofErr w:type="spellEnd"/>
      <w:r>
        <w:rPr>
          <w:rFonts w:ascii="Times New Roman" w:hAnsi="Times New Roman" w:cs="Times New Roman"/>
          <w:sz w:val="24"/>
          <w:szCs w:val="24"/>
        </w:rPr>
        <w:t xml:space="preserve"> пространство как сгусток социальных коммуникаций. Территориальное сообщество как субъект информационной политики. Горизонтальное и вертикальное измерение информационных пространств. Иерархия пространственных уровней: </w:t>
      </w:r>
      <w:proofErr w:type="gramStart"/>
      <w:r>
        <w:rPr>
          <w:rFonts w:ascii="Times New Roman" w:hAnsi="Times New Roman" w:cs="Times New Roman"/>
          <w:sz w:val="24"/>
          <w:szCs w:val="24"/>
        </w:rPr>
        <w:t>глобальный</w:t>
      </w:r>
      <w:proofErr w:type="gramEnd"/>
      <w:r>
        <w:rPr>
          <w:rFonts w:ascii="Times New Roman" w:hAnsi="Times New Roman" w:cs="Times New Roman"/>
          <w:sz w:val="24"/>
          <w:szCs w:val="24"/>
        </w:rPr>
        <w:t>, национальный, субнациональный. Региональное и локальное пространство.</w:t>
      </w:r>
    </w:p>
    <w:p w:rsidR="0090764A" w:rsidRDefault="0090764A" w:rsidP="0090764A">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Политическая субкультур</w:t>
      </w:r>
      <w:r w:rsidR="001B3DA2">
        <w:rPr>
          <w:rFonts w:ascii="Times New Roman" w:hAnsi="Times New Roman" w:cs="Times New Roman"/>
          <w:sz w:val="24"/>
          <w:szCs w:val="24"/>
        </w:rPr>
        <w:t>а региона. Социально-экономичес</w:t>
      </w:r>
      <w:r>
        <w:rPr>
          <w:rFonts w:ascii="Times New Roman" w:hAnsi="Times New Roman" w:cs="Times New Roman"/>
          <w:sz w:val="24"/>
          <w:szCs w:val="24"/>
        </w:rPr>
        <w:t>кая структура, природно-географическая среда.</w:t>
      </w:r>
    </w:p>
    <w:p w:rsidR="0090764A" w:rsidRDefault="0090764A" w:rsidP="0090764A">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Региональные </w:t>
      </w:r>
      <w:proofErr w:type="spellStart"/>
      <w:r>
        <w:rPr>
          <w:rFonts w:ascii="Times New Roman" w:hAnsi="Times New Roman" w:cs="Times New Roman"/>
          <w:sz w:val="24"/>
          <w:szCs w:val="24"/>
        </w:rPr>
        <w:t>медийные</w:t>
      </w:r>
      <w:proofErr w:type="spellEnd"/>
      <w:r>
        <w:rPr>
          <w:rFonts w:ascii="Times New Roman" w:hAnsi="Times New Roman" w:cs="Times New Roman"/>
          <w:sz w:val="24"/>
          <w:szCs w:val="24"/>
        </w:rPr>
        <w:t xml:space="preserve"> рынки. Отношения центра и регионов. Процесс регионализации СМИ России. Система смоленских региональных СМИ.</w:t>
      </w:r>
    </w:p>
    <w:p w:rsidR="0090764A" w:rsidRDefault="0090764A" w:rsidP="0090764A">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Традиционные локальные СМИ. Местная газета как социальный институт. Типы учредителей местной прессы. Организационно-правовые формы редакций. Система смоленских локальных изданий: тиражи, периодичность, форматы. Тематическая структура, функции, аудитория. Пресса и муниципальная власть.</w:t>
      </w:r>
    </w:p>
    <w:p w:rsidR="0090764A" w:rsidRDefault="0090764A" w:rsidP="0090764A">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Модели локальной прессы. Советская </w:t>
      </w:r>
      <w:proofErr w:type="spellStart"/>
      <w:r>
        <w:rPr>
          <w:rFonts w:ascii="Times New Roman" w:hAnsi="Times New Roman" w:cs="Times New Roman"/>
          <w:sz w:val="24"/>
          <w:szCs w:val="24"/>
        </w:rPr>
        <w:t>медийная</w:t>
      </w:r>
      <w:proofErr w:type="spellEnd"/>
      <w:r>
        <w:rPr>
          <w:rFonts w:ascii="Times New Roman" w:hAnsi="Times New Roman" w:cs="Times New Roman"/>
          <w:sz w:val="24"/>
          <w:szCs w:val="24"/>
        </w:rPr>
        <w:t xml:space="preserve"> модель (государственные дотации, отсутствие внимания рекламодателей)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депрессивных </w:t>
      </w:r>
      <w:proofErr w:type="spellStart"/>
      <w:r>
        <w:rPr>
          <w:rFonts w:ascii="Times New Roman" w:hAnsi="Times New Roman" w:cs="Times New Roman"/>
          <w:sz w:val="24"/>
          <w:szCs w:val="24"/>
        </w:rPr>
        <w:t>локалитетах</w:t>
      </w:r>
      <w:proofErr w:type="spellEnd"/>
      <w:r>
        <w:rPr>
          <w:rFonts w:ascii="Times New Roman" w:hAnsi="Times New Roman" w:cs="Times New Roman"/>
          <w:sz w:val="24"/>
          <w:szCs w:val="24"/>
        </w:rPr>
        <w:t>. Проблемы выживания местной печати.</w:t>
      </w:r>
    </w:p>
    <w:p w:rsidR="0090764A" w:rsidRDefault="0090764A" w:rsidP="0090764A">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Трансформация регионального информационного пространства в цифровой среде. Влияние новых технологий. Электронные версии и сайты районных газет.</w:t>
      </w:r>
    </w:p>
    <w:p w:rsidR="0090764A" w:rsidRDefault="0090764A" w:rsidP="0090764A">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Новые  локальные медиа: публичные страницы, блоги. Социальные сети как источник информации и способ доставки контента на цифровые платформы.</w:t>
      </w:r>
    </w:p>
    <w:p w:rsidR="0090764A" w:rsidRDefault="0090764A" w:rsidP="0090764A">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Журналистика локальных сообществ как социальный сервис: новые коммуникативные практики. </w:t>
      </w:r>
    </w:p>
    <w:p w:rsidR="0090764A" w:rsidRPr="009B3B12" w:rsidRDefault="0090764A" w:rsidP="0090764A">
      <w:pPr>
        <w:tabs>
          <w:tab w:val="left" w:pos="1701"/>
        </w:tabs>
        <w:spacing w:after="0" w:line="240" w:lineRule="auto"/>
        <w:jc w:val="both"/>
        <w:rPr>
          <w:rFonts w:ascii="Times New Roman" w:hAnsi="Times New Roman" w:cs="Times New Roman"/>
          <w:b/>
          <w:bCs/>
          <w:sz w:val="24"/>
          <w:szCs w:val="24"/>
        </w:rPr>
      </w:pPr>
      <w:r w:rsidRPr="009B3B12">
        <w:rPr>
          <w:rFonts w:ascii="Times New Roman" w:hAnsi="Times New Roman" w:cs="Times New Roman"/>
          <w:b/>
          <w:bCs/>
          <w:sz w:val="24"/>
          <w:szCs w:val="24"/>
        </w:rPr>
        <w:t>Преподаватель</w:t>
      </w:r>
    </w:p>
    <w:p w:rsidR="0090764A" w:rsidRDefault="0090764A" w:rsidP="0090764A">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Ливанова </w:t>
      </w:r>
      <w:r w:rsidR="00CA35CA">
        <w:rPr>
          <w:rFonts w:ascii="Times New Roman" w:hAnsi="Times New Roman" w:cs="Times New Roman"/>
          <w:sz w:val="24"/>
          <w:szCs w:val="24"/>
        </w:rPr>
        <w:t xml:space="preserve"> </w:t>
      </w:r>
      <w:r>
        <w:rPr>
          <w:rFonts w:ascii="Times New Roman" w:hAnsi="Times New Roman" w:cs="Times New Roman"/>
          <w:sz w:val="24"/>
          <w:szCs w:val="24"/>
        </w:rPr>
        <w:t>М.В.</w:t>
      </w:r>
    </w:p>
    <w:p w:rsidR="009121F7" w:rsidRDefault="009121F7" w:rsidP="00E44138">
      <w:pPr>
        <w:spacing w:after="0"/>
        <w:rPr>
          <w:rFonts w:ascii="Times New Roman" w:hAnsi="Times New Roman" w:cs="Times New Roman"/>
          <w:b/>
          <w:sz w:val="24"/>
          <w:szCs w:val="24"/>
        </w:rPr>
      </w:pPr>
    </w:p>
    <w:p w:rsidR="005064D8" w:rsidRDefault="005064D8" w:rsidP="00E44138">
      <w:pPr>
        <w:spacing w:after="0"/>
        <w:rPr>
          <w:rFonts w:ascii="Times New Roman" w:hAnsi="Times New Roman" w:cs="Times New Roman"/>
          <w:b/>
          <w:sz w:val="24"/>
          <w:szCs w:val="24"/>
        </w:rPr>
      </w:pPr>
      <w:r>
        <w:rPr>
          <w:rFonts w:ascii="Times New Roman" w:hAnsi="Times New Roman" w:cs="Times New Roman"/>
          <w:b/>
          <w:sz w:val="24"/>
          <w:szCs w:val="24"/>
        </w:rPr>
        <w:lastRenderedPageBreak/>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.В.02 </w:t>
      </w:r>
      <w:proofErr w:type="spellStart"/>
      <w:r>
        <w:rPr>
          <w:rFonts w:ascii="Times New Roman" w:hAnsi="Times New Roman" w:cs="Times New Roman"/>
          <w:b/>
          <w:sz w:val="24"/>
          <w:szCs w:val="24"/>
        </w:rPr>
        <w:t>Рерайтинг</w:t>
      </w:r>
      <w:proofErr w:type="spellEnd"/>
      <w:r>
        <w:rPr>
          <w:rFonts w:ascii="Times New Roman" w:hAnsi="Times New Roman" w:cs="Times New Roman"/>
          <w:b/>
          <w:sz w:val="24"/>
          <w:szCs w:val="24"/>
        </w:rPr>
        <w:t xml:space="preserve"> и</w:t>
      </w:r>
      <w:r w:rsidRPr="005064D8">
        <w:rPr>
          <w:rFonts w:ascii="Times New Roman" w:hAnsi="Times New Roman" w:cs="Times New Roman"/>
          <w:b/>
          <w:sz w:val="24"/>
          <w:szCs w:val="24"/>
        </w:rPr>
        <w:t xml:space="preserve">  </w:t>
      </w:r>
      <w:r>
        <w:rPr>
          <w:rFonts w:ascii="Times New Roman" w:hAnsi="Times New Roman" w:cs="Times New Roman"/>
          <w:b/>
          <w:sz w:val="24"/>
          <w:szCs w:val="24"/>
          <w:lang w:val="en-US"/>
        </w:rPr>
        <w:t>SMM</w:t>
      </w:r>
      <w:r w:rsidRPr="005064D8">
        <w:rPr>
          <w:rFonts w:ascii="Times New Roman" w:hAnsi="Times New Roman" w:cs="Times New Roman"/>
          <w:b/>
          <w:sz w:val="24"/>
          <w:szCs w:val="24"/>
        </w:rPr>
        <w:t>-</w:t>
      </w:r>
      <w:r w:rsidR="009121F7">
        <w:rPr>
          <w:rFonts w:ascii="Times New Roman" w:hAnsi="Times New Roman" w:cs="Times New Roman"/>
          <w:b/>
          <w:sz w:val="24"/>
          <w:szCs w:val="24"/>
        </w:rPr>
        <w:t>т</w:t>
      </w:r>
      <w:r>
        <w:rPr>
          <w:rFonts w:ascii="Times New Roman" w:hAnsi="Times New Roman" w:cs="Times New Roman"/>
          <w:b/>
          <w:sz w:val="24"/>
          <w:szCs w:val="24"/>
        </w:rPr>
        <w:t>ренды</w:t>
      </w:r>
    </w:p>
    <w:p w:rsidR="005064D8" w:rsidRDefault="005064D8" w:rsidP="005064D8">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923F3" w:rsidRDefault="000923F3" w:rsidP="009121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УК-1</w:t>
      </w:r>
      <w:r w:rsidR="005726AB" w:rsidRPr="005726AB">
        <w:rPr>
          <w:rFonts w:ascii="Times New Roman" w:hAnsi="Times New Roman" w:cs="Times New Roman"/>
          <w:bCs/>
          <w:sz w:val="24"/>
          <w:szCs w:val="24"/>
        </w:rPr>
        <w:t xml:space="preserve"> </w:t>
      </w:r>
      <w:r w:rsidR="005726AB"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5726AB">
        <w:rPr>
          <w:rFonts w:ascii="Times New Roman" w:hAnsi="Times New Roman" w:cs="Times New Roman"/>
          <w:bCs/>
          <w:sz w:val="24"/>
          <w:szCs w:val="24"/>
        </w:rPr>
        <w:t>.</w:t>
      </w:r>
    </w:p>
    <w:p w:rsidR="00CA35CA" w:rsidRPr="00C9044B" w:rsidRDefault="00CA35CA" w:rsidP="009121F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ПК-1</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Pr>
          <w:rFonts w:ascii="Times New Roman" w:hAnsi="Times New Roman" w:cs="Times New Roman"/>
          <w:sz w:val="24"/>
          <w:szCs w:val="24"/>
        </w:rPr>
        <w:t>.</w:t>
      </w:r>
    </w:p>
    <w:p w:rsidR="00CA35CA" w:rsidRDefault="00CA35CA" w:rsidP="009121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ПК-2</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редакторскую деятельность в соответствии с языковыми нормами, стандартами, формами, жанрами, стилями, технологическими требованиями разных типов СМИ и других медиа</w:t>
      </w:r>
      <w:r>
        <w:rPr>
          <w:rFonts w:ascii="Times New Roman" w:hAnsi="Times New Roman" w:cs="Times New Roman"/>
          <w:b/>
          <w:sz w:val="24"/>
          <w:szCs w:val="24"/>
        </w:rPr>
        <w:t>.</w:t>
      </w:r>
    </w:p>
    <w:p w:rsidR="000923F3" w:rsidRDefault="000923F3" w:rsidP="000923F3">
      <w:pPr>
        <w:spacing w:after="0"/>
        <w:rPr>
          <w:rFonts w:ascii="Times New Roman" w:hAnsi="Times New Roman" w:cs="Times New Roman"/>
          <w:b/>
          <w:sz w:val="24"/>
          <w:szCs w:val="24"/>
        </w:rPr>
      </w:pPr>
      <w:r>
        <w:rPr>
          <w:rFonts w:ascii="Times New Roman" w:hAnsi="Times New Roman" w:cs="Times New Roman"/>
          <w:b/>
          <w:sz w:val="24"/>
          <w:szCs w:val="24"/>
        </w:rPr>
        <w:t xml:space="preserve">Содержание </w:t>
      </w:r>
      <w:r w:rsidR="00F15409">
        <w:rPr>
          <w:rFonts w:ascii="Times New Roman" w:hAnsi="Times New Roman" w:cs="Times New Roman"/>
          <w:b/>
          <w:sz w:val="24"/>
          <w:szCs w:val="24"/>
        </w:rPr>
        <w:t xml:space="preserve"> </w:t>
      </w:r>
      <w:r>
        <w:rPr>
          <w:rFonts w:ascii="Times New Roman" w:hAnsi="Times New Roman" w:cs="Times New Roman"/>
          <w:b/>
          <w:sz w:val="24"/>
          <w:szCs w:val="24"/>
        </w:rPr>
        <w:t>дисциплины</w:t>
      </w:r>
    </w:p>
    <w:p w:rsidR="0090764A" w:rsidRPr="0090764A" w:rsidRDefault="0090764A" w:rsidP="0090764A">
      <w:pPr>
        <w:spacing w:after="0" w:line="240" w:lineRule="auto"/>
        <w:jc w:val="both"/>
        <w:rPr>
          <w:rFonts w:ascii="Times New Roman" w:hAnsi="Times New Roman" w:cs="Times New Roman"/>
          <w:sz w:val="24"/>
          <w:szCs w:val="24"/>
        </w:rPr>
      </w:pPr>
      <w:proofErr w:type="spellStart"/>
      <w:r w:rsidRPr="0090764A">
        <w:rPr>
          <w:rFonts w:ascii="Times New Roman" w:hAnsi="Times New Roman" w:cs="Times New Roman"/>
          <w:sz w:val="24"/>
          <w:szCs w:val="24"/>
        </w:rPr>
        <w:t>Рерайт</w:t>
      </w:r>
      <w:proofErr w:type="spellEnd"/>
      <w:r w:rsidRPr="0090764A">
        <w:rPr>
          <w:rFonts w:ascii="Times New Roman" w:hAnsi="Times New Roman" w:cs="Times New Roman"/>
          <w:sz w:val="24"/>
          <w:szCs w:val="24"/>
        </w:rPr>
        <w:t xml:space="preserve"> или </w:t>
      </w:r>
      <w:proofErr w:type="spellStart"/>
      <w:r w:rsidRPr="0090764A">
        <w:rPr>
          <w:rFonts w:ascii="Times New Roman" w:hAnsi="Times New Roman" w:cs="Times New Roman"/>
          <w:sz w:val="24"/>
          <w:szCs w:val="24"/>
        </w:rPr>
        <w:t>рерайтинг</w:t>
      </w:r>
      <w:proofErr w:type="spellEnd"/>
      <w:r w:rsidRPr="0090764A">
        <w:rPr>
          <w:rFonts w:ascii="Times New Roman" w:hAnsi="Times New Roman" w:cs="Times New Roman"/>
          <w:sz w:val="24"/>
          <w:szCs w:val="24"/>
        </w:rPr>
        <w:t xml:space="preserve"> </w:t>
      </w:r>
      <w:r w:rsidR="00126C88">
        <w:rPr>
          <w:rFonts w:ascii="Times New Roman" w:hAnsi="Times New Roman" w:cs="Times New Roman"/>
          <w:sz w:val="24"/>
          <w:szCs w:val="24"/>
        </w:rPr>
        <w:t>–</w:t>
      </w:r>
      <w:r w:rsidRPr="0090764A">
        <w:rPr>
          <w:rFonts w:ascii="Times New Roman" w:hAnsi="Times New Roman" w:cs="Times New Roman"/>
          <w:sz w:val="24"/>
          <w:szCs w:val="24"/>
        </w:rPr>
        <w:t xml:space="preserve"> часто употребляемый в сферах </w:t>
      </w:r>
      <w:proofErr w:type="gramStart"/>
      <w:r w:rsidRPr="0090764A">
        <w:rPr>
          <w:rFonts w:ascii="Times New Roman" w:hAnsi="Times New Roman" w:cs="Times New Roman"/>
          <w:sz w:val="24"/>
          <w:szCs w:val="24"/>
        </w:rPr>
        <w:t>интернет-технологий</w:t>
      </w:r>
      <w:proofErr w:type="gramEnd"/>
      <w:r w:rsidRPr="0090764A">
        <w:rPr>
          <w:rFonts w:ascii="Times New Roman" w:hAnsi="Times New Roman" w:cs="Times New Roman"/>
          <w:sz w:val="24"/>
          <w:szCs w:val="24"/>
        </w:rPr>
        <w:t xml:space="preserve"> и маркетинга термин, который происходит от английского глагола «</w:t>
      </w:r>
      <w:proofErr w:type="spellStart"/>
      <w:r w:rsidRPr="0090764A">
        <w:rPr>
          <w:rFonts w:ascii="Times New Roman" w:hAnsi="Times New Roman" w:cs="Times New Roman"/>
          <w:sz w:val="24"/>
          <w:szCs w:val="24"/>
        </w:rPr>
        <w:t>torewrite</w:t>
      </w:r>
      <w:proofErr w:type="spellEnd"/>
      <w:r w:rsidRPr="0090764A">
        <w:rPr>
          <w:rFonts w:ascii="Times New Roman" w:hAnsi="Times New Roman" w:cs="Times New Roman"/>
          <w:sz w:val="24"/>
          <w:szCs w:val="24"/>
        </w:rPr>
        <w:t xml:space="preserve">”, что переводится как «переписывать, записывать заново». </w:t>
      </w:r>
      <w:proofErr w:type="gramStart"/>
      <w:r w:rsidRPr="0090764A">
        <w:rPr>
          <w:rFonts w:ascii="Times New Roman" w:hAnsi="Times New Roman" w:cs="Times New Roman"/>
          <w:sz w:val="24"/>
          <w:szCs w:val="24"/>
        </w:rPr>
        <w:t xml:space="preserve">По этой причине онлайн </w:t>
      </w:r>
      <w:proofErr w:type="spellStart"/>
      <w:r w:rsidRPr="0090764A">
        <w:rPr>
          <w:rFonts w:ascii="Times New Roman" w:hAnsi="Times New Roman" w:cs="Times New Roman"/>
          <w:sz w:val="24"/>
          <w:szCs w:val="24"/>
        </w:rPr>
        <w:t>рерайт</w:t>
      </w:r>
      <w:proofErr w:type="spellEnd"/>
      <w:r w:rsidRPr="0090764A">
        <w:rPr>
          <w:rFonts w:ascii="Times New Roman" w:hAnsi="Times New Roman" w:cs="Times New Roman"/>
          <w:sz w:val="24"/>
          <w:szCs w:val="24"/>
        </w:rPr>
        <w:t xml:space="preserve"> текста является идеальным средством повышения уникальности или </w:t>
      </w:r>
      <w:proofErr w:type="spellStart"/>
      <w:r w:rsidRPr="0090764A">
        <w:rPr>
          <w:rFonts w:ascii="Times New Roman" w:hAnsi="Times New Roman" w:cs="Times New Roman"/>
          <w:sz w:val="24"/>
          <w:szCs w:val="24"/>
        </w:rPr>
        <w:t>антиплагиата</w:t>
      </w:r>
      <w:proofErr w:type="spellEnd"/>
      <w:r w:rsidRPr="0090764A">
        <w:rPr>
          <w:rFonts w:ascii="Times New Roman" w:hAnsi="Times New Roman" w:cs="Times New Roman"/>
          <w:sz w:val="24"/>
          <w:szCs w:val="24"/>
        </w:rPr>
        <w:t>, так как исходный материал переписывается своими словами, но смысл и основная суть остает</w:t>
      </w:r>
      <w:r w:rsidR="009121F7">
        <w:rPr>
          <w:rFonts w:ascii="Times New Roman" w:hAnsi="Times New Roman" w:cs="Times New Roman"/>
          <w:sz w:val="24"/>
          <w:szCs w:val="24"/>
        </w:rPr>
        <w:t>ся прежней, такой метод с легко</w:t>
      </w:r>
      <w:r w:rsidRPr="0090764A">
        <w:rPr>
          <w:rFonts w:ascii="Times New Roman" w:hAnsi="Times New Roman" w:cs="Times New Roman"/>
          <w:sz w:val="24"/>
          <w:szCs w:val="24"/>
        </w:rPr>
        <w:t>стью пройдет любую проверку на </w:t>
      </w:r>
      <w:proofErr w:type="spellStart"/>
      <w:r w:rsidRPr="0090764A">
        <w:rPr>
          <w:rFonts w:ascii="Times New Roman" w:hAnsi="Times New Roman" w:cs="Times New Roman"/>
          <w:sz w:val="24"/>
          <w:szCs w:val="24"/>
        </w:rPr>
        <w:fldChar w:fldCharType="begin"/>
      </w:r>
      <w:r w:rsidRPr="0090764A">
        <w:rPr>
          <w:rFonts w:ascii="Times New Roman" w:hAnsi="Times New Roman" w:cs="Times New Roman"/>
          <w:sz w:val="24"/>
          <w:szCs w:val="24"/>
        </w:rPr>
        <w:instrText xml:space="preserve"> HYPERLINK "https://antiplagiatu.net/antiplagiat-ru" \t "_blank" </w:instrText>
      </w:r>
      <w:r w:rsidRPr="0090764A">
        <w:rPr>
          <w:rFonts w:ascii="Times New Roman" w:hAnsi="Times New Roman" w:cs="Times New Roman"/>
          <w:sz w:val="24"/>
          <w:szCs w:val="24"/>
        </w:rPr>
        <w:fldChar w:fldCharType="separate"/>
      </w:r>
      <w:r w:rsidRPr="0090764A">
        <w:rPr>
          <w:rStyle w:val="a8"/>
          <w:rFonts w:ascii="Times New Roman" w:hAnsi="Times New Roman" w:cs="Times New Roman"/>
          <w:color w:val="auto"/>
          <w:sz w:val="24"/>
          <w:szCs w:val="24"/>
          <w:u w:val="none"/>
        </w:rPr>
        <w:t>антиплагиат</w:t>
      </w:r>
      <w:proofErr w:type="spellEnd"/>
      <w:r w:rsidRPr="0090764A">
        <w:rPr>
          <w:rFonts w:ascii="Times New Roman" w:hAnsi="Times New Roman" w:cs="Times New Roman"/>
          <w:sz w:val="24"/>
          <w:szCs w:val="24"/>
        </w:rPr>
        <w:fldChar w:fldCharType="end"/>
      </w:r>
      <w:r w:rsidR="009121F7">
        <w:rPr>
          <w:rFonts w:ascii="Times New Roman" w:hAnsi="Times New Roman" w:cs="Times New Roman"/>
          <w:sz w:val="24"/>
          <w:szCs w:val="24"/>
        </w:rPr>
        <w:t>, не</w:t>
      </w:r>
      <w:r w:rsidRPr="0090764A">
        <w:rPr>
          <w:rFonts w:ascii="Times New Roman" w:hAnsi="Times New Roman" w:cs="Times New Roman"/>
          <w:sz w:val="24"/>
          <w:szCs w:val="24"/>
        </w:rPr>
        <w:t>даром многие молодые люди еще в студенческие годы знакомятся с этим интересным, но довольно трудоемким занятием</w:t>
      </w:r>
      <w:proofErr w:type="gramEnd"/>
    </w:p>
    <w:p w:rsidR="0090764A" w:rsidRPr="0090764A" w:rsidRDefault="0090764A" w:rsidP="0090764A">
      <w:pPr>
        <w:shd w:val="clear" w:color="auto" w:fill="FFFFFF"/>
        <w:spacing w:after="0" w:line="240" w:lineRule="auto"/>
        <w:jc w:val="both"/>
        <w:rPr>
          <w:rFonts w:ascii="Times New Roman" w:hAnsi="Times New Roman" w:cs="Times New Roman"/>
          <w:sz w:val="24"/>
          <w:szCs w:val="24"/>
        </w:rPr>
      </w:pPr>
      <w:proofErr w:type="gramStart"/>
      <w:r w:rsidRPr="0090764A">
        <w:rPr>
          <w:rFonts w:ascii="Times New Roman" w:hAnsi="Times New Roman" w:cs="Times New Roman"/>
          <w:bCs/>
          <w:sz w:val="24"/>
          <w:szCs w:val="24"/>
        </w:rPr>
        <w:t>Поверхностный</w:t>
      </w:r>
      <w:proofErr w:type="gramEnd"/>
      <w:r w:rsidRPr="0090764A">
        <w:rPr>
          <w:rFonts w:ascii="Times New Roman" w:hAnsi="Times New Roman" w:cs="Times New Roman"/>
          <w:bCs/>
          <w:sz w:val="24"/>
          <w:szCs w:val="24"/>
        </w:rPr>
        <w:t xml:space="preserve"> </w:t>
      </w:r>
      <w:proofErr w:type="spellStart"/>
      <w:r w:rsidRPr="0090764A">
        <w:rPr>
          <w:rFonts w:ascii="Times New Roman" w:hAnsi="Times New Roman" w:cs="Times New Roman"/>
          <w:bCs/>
          <w:sz w:val="24"/>
          <w:szCs w:val="24"/>
        </w:rPr>
        <w:t>рерайтинг</w:t>
      </w:r>
      <w:proofErr w:type="spellEnd"/>
      <w:r w:rsidRPr="0090764A">
        <w:rPr>
          <w:rFonts w:ascii="Times New Roman" w:hAnsi="Times New Roman" w:cs="Times New Roman"/>
          <w:sz w:val="24"/>
          <w:szCs w:val="24"/>
        </w:rPr>
        <w:t> состоит из подбора синонимов, перестановки и удаления слов, разбавления предложений эпитетами и вводными конструкциями.</w:t>
      </w:r>
    </w:p>
    <w:p w:rsidR="0090764A" w:rsidRPr="0090764A" w:rsidRDefault="0090764A" w:rsidP="0090764A">
      <w:pPr>
        <w:shd w:val="clear" w:color="auto" w:fill="FFFFFF"/>
        <w:spacing w:after="0" w:line="240" w:lineRule="auto"/>
        <w:jc w:val="both"/>
        <w:rPr>
          <w:rFonts w:ascii="Times New Roman" w:hAnsi="Times New Roman" w:cs="Times New Roman"/>
          <w:sz w:val="24"/>
          <w:szCs w:val="24"/>
        </w:rPr>
      </w:pPr>
      <w:r w:rsidRPr="0090764A">
        <w:rPr>
          <w:rFonts w:ascii="Times New Roman" w:hAnsi="Times New Roman" w:cs="Times New Roman"/>
          <w:sz w:val="24"/>
          <w:szCs w:val="24"/>
        </w:rPr>
        <w:t>При </w:t>
      </w:r>
      <w:r w:rsidRPr="0090764A">
        <w:rPr>
          <w:rFonts w:ascii="Times New Roman" w:hAnsi="Times New Roman" w:cs="Times New Roman"/>
          <w:bCs/>
          <w:sz w:val="24"/>
          <w:szCs w:val="24"/>
        </w:rPr>
        <w:t xml:space="preserve">глубоком </w:t>
      </w:r>
      <w:proofErr w:type="spellStart"/>
      <w:r w:rsidRPr="0090764A">
        <w:rPr>
          <w:rFonts w:ascii="Times New Roman" w:hAnsi="Times New Roman" w:cs="Times New Roman"/>
          <w:bCs/>
          <w:sz w:val="24"/>
          <w:szCs w:val="24"/>
        </w:rPr>
        <w:t>рерайтинге</w:t>
      </w:r>
      <w:proofErr w:type="spellEnd"/>
      <w:r w:rsidRPr="0090764A">
        <w:rPr>
          <w:rFonts w:ascii="Times New Roman" w:hAnsi="Times New Roman" w:cs="Times New Roman"/>
          <w:sz w:val="24"/>
          <w:szCs w:val="24"/>
        </w:rPr>
        <w:t> автор перерабатывает информацию из источника и подаёт в совершенно ином виде. Он изменяет структуру статьи, подачу и стиль написания.</w:t>
      </w:r>
    </w:p>
    <w:p w:rsidR="0090764A" w:rsidRPr="0090764A" w:rsidRDefault="0090764A" w:rsidP="0090764A">
      <w:pPr>
        <w:shd w:val="clear" w:color="auto" w:fill="FFFFFF"/>
        <w:spacing w:after="0" w:line="240" w:lineRule="auto"/>
        <w:jc w:val="both"/>
        <w:rPr>
          <w:rFonts w:ascii="Times New Roman" w:hAnsi="Times New Roman" w:cs="Times New Roman"/>
          <w:sz w:val="24"/>
          <w:szCs w:val="24"/>
        </w:rPr>
      </w:pPr>
      <w:r w:rsidRPr="0090764A">
        <w:rPr>
          <w:rFonts w:ascii="Times New Roman" w:hAnsi="Times New Roman" w:cs="Times New Roman"/>
          <w:sz w:val="24"/>
          <w:szCs w:val="24"/>
        </w:rPr>
        <w:t>Иногда в отдельное направление выделяют </w:t>
      </w:r>
      <w:r w:rsidRPr="0090764A">
        <w:rPr>
          <w:rFonts w:ascii="Times New Roman" w:hAnsi="Times New Roman" w:cs="Times New Roman"/>
          <w:bCs/>
          <w:sz w:val="24"/>
          <w:szCs w:val="24"/>
        </w:rPr>
        <w:t>SEO-</w:t>
      </w:r>
      <w:proofErr w:type="spellStart"/>
      <w:r w:rsidRPr="0090764A">
        <w:rPr>
          <w:rFonts w:ascii="Times New Roman" w:hAnsi="Times New Roman" w:cs="Times New Roman"/>
          <w:bCs/>
          <w:sz w:val="24"/>
          <w:szCs w:val="24"/>
        </w:rPr>
        <w:t>рерайтинг</w:t>
      </w:r>
      <w:proofErr w:type="spellEnd"/>
      <w:r w:rsidRPr="0090764A">
        <w:rPr>
          <w:rFonts w:ascii="Times New Roman" w:hAnsi="Times New Roman" w:cs="Times New Roman"/>
          <w:sz w:val="24"/>
          <w:szCs w:val="24"/>
        </w:rPr>
        <w:t xml:space="preserve">. Его главное отличие от других </w:t>
      </w:r>
      <w:r w:rsidR="00126C88">
        <w:rPr>
          <w:rFonts w:ascii="Times New Roman" w:hAnsi="Times New Roman" w:cs="Times New Roman"/>
          <w:sz w:val="24"/>
          <w:szCs w:val="24"/>
        </w:rPr>
        <w:t xml:space="preserve">форматов – </w:t>
      </w:r>
      <w:r w:rsidRPr="0090764A">
        <w:rPr>
          <w:rFonts w:ascii="Times New Roman" w:hAnsi="Times New Roman" w:cs="Times New Roman"/>
          <w:sz w:val="24"/>
          <w:szCs w:val="24"/>
        </w:rPr>
        <w:t xml:space="preserve"> использование в статье ключевых слов. Они нужны для оптимизации сайта под поисковые запросы. Заказчик приводит в техническом задании список ключевых слов и фраз и указывает их количество. </w:t>
      </w:r>
      <w:r w:rsidR="00126C88">
        <w:rPr>
          <w:rFonts w:ascii="Times New Roman" w:hAnsi="Times New Roman" w:cs="Times New Roman"/>
          <w:sz w:val="24"/>
          <w:szCs w:val="24"/>
        </w:rPr>
        <w:t xml:space="preserve">  </w:t>
      </w:r>
    </w:p>
    <w:p w:rsidR="0090764A" w:rsidRPr="0090764A" w:rsidRDefault="0090764A" w:rsidP="0090764A">
      <w:pPr>
        <w:pStyle w:val="a9"/>
        <w:shd w:val="clear" w:color="auto" w:fill="FFFFFF"/>
        <w:spacing w:before="0" w:beforeAutospacing="0" w:after="0" w:afterAutospacing="0"/>
        <w:jc w:val="both"/>
        <w:rPr>
          <w:spacing w:val="5"/>
        </w:rPr>
      </w:pPr>
      <w:r w:rsidRPr="0090764A">
        <w:t xml:space="preserve">Ручной </w:t>
      </w:r>
      <w:proofErr w:type="spellStart"/>
      <w:r w:rsidRPr="0090764A">
        <w:t>рерайтинг</w:t>
      </w:r>
      <w:proofErr w:type="spellEnd"/>
      <w:r w:rsidRPr="0090764A">
        <w:t xml:space="preserve"> – текст, переписанный специалистом. </w:t>
      </w:r>
      <w:r w:rsidRPr="0090764A">
        <w:rPr>
          <w:spacing w:val="5"/>
        </w:rPr>
        <w:t xml:space="preserve">Упрощенный и сложный ручной </w:t>
      </w:r>
      <w:proofErr w:type="spellStart"/>
      <w:r w:rsidRPr="0090764A">
        <w:rPr>
          <w:spacing w:val="5"/>
        </w:rPr>
        <w:t>рерайтинг</w:t>
      </w:r>
      <w:proofErr w:type="spellEnd"/>
      <w:r w:rsidRPr="0090764A">
        <w:rPr>
          <w:spacing w:val="5"/>
        </w:rPr>
        <w:t>.</w:t>
      </w:r>
    </w:p>
    <w:p w:rsidR="0090764A" w:rsidRPr="0090764A" w:rsidRDefault="0090764A" w:rsidP="0090764A">
      <w:pPr>
        <w:pStyle w:val="a9"/>
        <w:shd w:val="clear" w:color="auto" w:fill="FFFFFF"/>
        <w:spacing w:before="0" w:beforeAutospacing="0" w:after="0" w:afterAutospacing="0"/>
        <w:jc w:val="both"/>
        <w:rPr>
          <w:spacing w:val="5"/>
          <w:shd w:val="clear" w:color="auto" w:fill="FFFFFF"/>
        </w:rPr>
      </w:pPr>
      <w:r w:rsidRPr="0090764A">
        <w:rPr>
          <w:spacing w:val="5"/>
          <w:shd w:val="clear" w:color="auto" w:fill="FFFFFF"/>
        </w:rPr>
        <w:t xml:space="preserve">Упрощенный </w:t>
      </w:r>
      <w:proofErr w:type="spellStart"/>
      <w:r w:rsidRPr="0090764A">
        <w:rPr>
          <w:spacing w:val="5"/>
          <w:shd w:val="clear" w:color="auto" w:fill="FFFFFF"/>
        </w:rPr>
        <w:t>рерайтинг</w:t>
      </w:r>
      <w:proofErr w:type="spellEnd"/>
      <w:r w:rsidRPr="0090764A">
        <w:rPr>
          <w:spacing w:val="5"/>
          <w:shd w:val="clear" w:color="auto" w:fill="FFFFFF"/>
        </w:rPr>
        <w:t xml:space="preserve"> подразумевает полностью переписывание текста своими словами, сохраняя только смысл. Как правило, используется только один источник (одна статья).</w:t>
      </w:r>
    </w:p>
    <w:p w:rsidR="0090764A" w:rsidRPr="0090764A" w:rsidRDefault="0090764A" w:rsidP="0090764A">
      <w:pPr>
        <w:pStyle w:val="a9"/>
        <w:shd w:val="clear" w:color="auto" w:fill="FFFFFF"/>
        <w:spacing w:before="0" w:beforeAutospacing="0" w:after="0" w:afterAutospacing="0"/>
        <w:jc w:val="both"/>
        <w:rPr>
          <w:spacing w:val="5"/>
        </w:rPr>
      </w:pPr>
      <w:r w:rsidRPr="0090764A">
        <w:rPr>
          <w:spacing w:val="5"/>
          <w:shd w:val="clear" w:color="auto" w:fill="FFFFFF"/>
        </w:rPr>
        <w:t xml:space="preserve">При </w:t>
      </w:r>
      <w:proofErr w:type="gramStart"/>
      <w:r w:rsidRPr="0090764A">
        <w:rPr>
          <w:spacing w:val="5"/>
          <w:shd w:val="clear" w:color="auto" w:fill="FFFFFF"/>
        </w:rPr>
        <w:t>сложном</w:t>
      </w:r>
      <w:proofErr w:type="gramEnd"/>
      <w:r w:rsidRPr="0090764A">
        <w:rPr>
          <w:spacing w:val="5"/>
          <w:shd w:val="clear" w:color="auto" w:fill="FFFFFF"/>
        </w:rPr>
        <w:t xml:space="preserve"> ручном </w:t>
      </w:r>
      <w:proofErr w:type="spellStart"/>
      <w:r w:rsidRPr="0090764A">
        <w:rPr>
          <w:spacing w:val="5"/>
          <w:shd w:val="clear" w:color="auto" w:fill="FFFFFF"/>
        </w:rPr>
        <w:t>рерайтинге</w:t>
      </w:r>
      <w:proofErr w:type="spellEnd"/>
      <w:r w:rsidRPr="0090764A">
        <w:rPr>
          <w:spacing w:val="5"/>
          <w:shd w:val="clear" w:color="auto" w:fill="FFFFFF"/>
        </w:rPr>
        <w:t xml:space="preserve"> </w:t>
      </w:r>
      <w:r w:rsidRPr="0090764A">
        <w:rPr>
          <w:spacing w:val="5"/>
        </w:rPr>
        <w:t xml:space="preserve">исполнитель использует несколько источников информации. Он более сильно вникает в тему, выбирает самое лучшее. </w:t>
      </w:r>
    </w:p>
    <w:p w:rsidR="0090764A" w:rsidRPr="0090764A" w:rsidRDefault="0090764A" w:rsidP="0090764A">
      <w:pPr>
        <w:spacing w:after="0" w:line="240" w:lineRule="auto"/>
        <w:jc w:val="both"/>
        <w:rPr>
          <w:rFonts w:ascii="Times New Roman" w:hAnsi="Times New Roman" w:cs="Times New Roman"/>
          <w:sz w:val="24"/>
          <w:szCs w:val="24"/>
        </w:rPr>
      </w:pPr>
      <w:r w:rsidRPr="0090764A">
        <w:rPr>
          <w:rFonts w:ascii="Times New Roman" w:hAnsi="Times New Roman" w:cs="Times New Roman"/>
          <w:spacing w:val="5"/>
          <w:sz w:val="24"/>
          <w:szCs w:val="24"/>
        </w:rPr>
        <w:t>Распознать его практически невозможно. Для этого понадобится почитать статьи в интернете и самостоятельно проверить тексты. А это отнимает много времени и мало кто захочет заниматься</w:t>
      </w:r>
    </w:p>
    <w:p w:rsidR="0090764A" w:rsidRPr="0090764A" w:rsidRDefault="0090764A" w:rsidP="0090764A">
      <w:pPr>
        <w:spacing w:after="0" w:line="240" w:lineRule="auto"/>
        <w:jc w:val="both"/>
        <w:rPr>
          <w:rFonts w:ascii="Times New Roman" w:hAnsi="Times New Roman" w:cs="Times New Roman"/>
          <w:sz w:val="24"/>
          <w:szCs w:val="24"/>
          <w:shd w:val="clear" w:color="auto" w:fill="FFFFFF"/>
        </w:rPr>
      </w:pPr>
      <w:r w:rsidRPr="0090764A">
        <w:rPr>
          <w:rFonts w:ascii="Times New Roman" w:hAnsi="Times New Roman" w:cs="Times New Roman"/>
          <w:sz w:val="24"/>
          <w:szCs w:val="24"/>
          <w:shd w:val="clear" w:color="auto" w:fill="FFFFFF"/>
        </w:rPr>
        <w:t xml:space="preserve">Автоматический. Для повышения скорости переработки текстового контента с целью повышения его уникальности в промышленных масштабах часто используются специальные сервисы и программы – </w:t>
      </w:r>
      <w:proofErr w:type="spellStart"/>
      <w:r w:rsidRPr="0090764A">
        <w:rPr>
          <w:rFonts w:ascii="Times New Roman" w:hAnsi="Times New Roman" w:cs="Times New Roman"/>
          <w:sz w:val="24"/>
          <w:szCs w:val="24"/>
          <w:shd w:val="clear" w:color="auto" w:fill="FFFFFF"/>
        </w:rPr>
        <w:t>синонимайзеры</w:t>
      </w:r>
      <w:proofErr w:type="spellEnd"/>
      <w:r w:rsidRPr="0090764A">
        <w:rPr>
          <w:rFonts w:ascii="Times New Roman" w:hAnsi="Times New Roman" w:cs="Times New Roman"/>
          <w:sz w:val="24"/>
          <w:szCs w:val="24"/>
          <w:shd w:val="clear" w:color="auto" w:fill="FFFFFF"/>
        </w:rPr>
        <w:t xml:space="preserve">. Алгоритм в данном случае достаточно простой – загружаем исходный текст в сервис или приложение, и через некоторое время получаем </w:t>
      </w:r>
      <w:proofErr w:type="spellStart"/>
      <w:r w:rsidRPr="0090764A">
        <w:rPr>
          <w:rFonts w:ascii="Times New Roman" w:hAnsi="Times New Roman" w:cs="Times New Roman"/>
          <w:sz w:val="24"/>
          <w:szCs w:val="24"/>
          <w:shd w:val="clear" w:color="auto" w:fill="FFFFFF"/>
        </w:rPr>
        <w:t>рерайт</w:t>
      </w:r>
      <w:proofErr w:type="spellEnd"/>
      <w:r w:rsidRPr="0090764A">
        <w:rPr>
          <w:rFonts w:ascii="Times New Roman" w:hAnsi="Times New Roman" w:cs="Times New Roman"/>
          <w:sz w:val="24"/>
          <w:szCs w:val="24"/>
          <w:shd w:val="clear" w:color="auto" w:fill="FFFFFF"/>
        </w:rPr>
        <w:t>.</w:t>
      </w:r>
    </w:p>
    <w:p w:rsidR="005064D8" w:rsidRDefault="0090764A" w:rsidP="0090764A">
      <w:pPr>
        <w:spacing w:after="0" w:line="240" w:lineRule="auto"/>
        <w:jc w:val="both"/>
        <w:rPr>
          <w:rFonts w:ascii="Times New Roman" w:hAnsi="Times New Roman" w:cs="Times New Roman"/>
          <w:sz w:val="24"/>
          <w:szCs w:val="24"/>
          <w:shd w:val="clear" w:color="auto" w:fill="FFFFFF"/>
        </w:rPr>
      </w:pPr>
      <w:proofErr w:type="gramStart"/>
      <w:r w:rsidRPr="0090764A">
        <w:rPr>
          <w:rFonts w:ascii="Times New Roman" w:hAnsi="Times New Roman" w:cs="Times New Roman"/>
          <w:sz w:val="24"/>
          <w:szCs w:val="24"/>
          <w:shd w:val="clear" w:color="auto" w:fill="FFFFFF"/>
        </w:rPr>
        <w:t>Полуавтоматический</w:t>
      </w:r>
      <w:proofErr w:type="gramEnd"/>
      <w:r w:rsidRPr="0090764A">
        <w:rPr>
          <w:rFonts w:ascii="Times New Roman" w:hAnsi="Times New Roman" w:cs="Times New Roman"/>
          <w:sz w:val="24"/>
          <w:szCs w:val="24"/>
          <w:shd w:val="clear" w:color="auto" w:fill="FFFFFF"/>
        </w:rPr>
        <w:t xml:space="preserve"> – </w:t>
      </w:r>
      <w:proofErr w:type="spellStart"/>
      <w:r w:rsidRPr="0090764A">
        <w:rPr>
          <w:rFonts w:ascii="Times New Roman" w:hAnsi="Times New Roman" w:cs="Times New Roman"/>
          <w:sz w:val="24"/>
          <w:szCs w:val="24"/>
          <w:shd w:val="clear" w:color="auto" w:fill="FFFFFF"/>
        </w:rPr>
        <w:t>рерайт</w:t>
      </w:r>
      <w:proofErr w:type="spellEnd"/>
      <w:r w:rsidRPr="0090764A">
        <w:rPr>
          <w:rFonts w:ascii="Times New Roman" w:hAnsi="Times New Roman" w:cs="Times New Roman"/>
          <w:sz w:val="24"/>
          <w:szCs w:val="24"/>
          <w:shd w:val="clear" w:color="auto" w:fill="FFFFFF"/>
        </w:rPr>
        <w:t xml:space="preserve"> с использованием </w:t>
      </w:r>
      <w:proofErr w:type="spellStart"/>
      <w:r w:rsidRPr="0090764A">
        <w:rPr>
          <w:rFonts w:ascii="Times New Roman" w:hAnsi="Times New Roman" w:cs="Times New Roman"/>
          <w:sz w:val="24"/>
          <w:szCs w:val="24"/>
          <w:shd w:val="clear" w:color="auto" w:fill="FFFFFF"/>
        </w:rPr>
        <w:t>синонимайзеров</w:t>
      </w:r>
      <w:proofErr w:type="spellEnd"/>
      <w:r w:rsidRPr="0090764A">
        <w:rPr>
          <w:rFonts w:ascii="Times New Roman" w:hAnsi="Times New Roman" w:cs="Times New Roman"/>
          <w:sz w:val="24"/>
          <w:szCs w:val="24"/>
          <w:shd w:val="clear" w:color="auto" w:fill="FFFFFF"/>
        </w:rPr>
        <w:t>, исправленный и дополненный специалистом.</w:t>
      </w:r>
    </w:p>
    <w:p w:rsidR="0090764A" w:rsidRPr="0090764A" w:rsidRDefault="0090764A" w:rsidP="0090764A">
      <w:pPr>
        <w:spacing w:after="0" w:line="240" w:lineRule="auto"/>
        <w:jc w:val="both"/>
        <w:rPr>
          <w:rFonts w:ascii="Times New Roman" w:hAnsi="Times New Roman" w:cs="Times New Roman"/>
          <w:b/>
          <w:sz w:val="24"/>
          <w:szCs w:val="24"/>
          <w:shd w:val="clear" w:color="auto" w:fill="FFFFFF"/>
        </w:rPr>
      </w:pPr>
      <w:r w:rsidRPr="0090764A">
        <w:rPr>
          <w:rFonts w:ascii="Times New Roman" w:hAnsi="Times New Roman" w:cs="Times New Roman"/>
          <w:b/>
          <w:sz w:val="24"/>
          <w:szCs w:val="24"/>
          <w:shd w:val="clear" w:color="auto" w:fill="FFFFFF"/>
        </w:rPr>
        <w:t>Преподаватель</w:t>
      </w:r>
    </w:p>
    <w:p w:rsidR="0090764A" w:rsidRPr="0090764A" w:rsidRDefault="0090764A" w:rsidP="0090764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Доктор филологических наук, профессор </w:t>
      </w:r>
      <w:proofErr w:type="spellStart"/>
      <w:r>
        <w:rPr>
          <w:rFonts w:ascii="Times New Roman" w:hAnsi="Times New Roman" w:cs="Times New Roman"/>
          <w:sz w:val="24"/>
          <w:szCs w:val="24"/>
          <w:shd w:val="clear" w:color="auto" w:fill="FFFFFF"/>
        </w:rPr>
        <w:t>Королькова</w:t>
      </w:r>
      <w:proofErr w:type="spellEnd"/>
      <w:r>
        <w:rPr>
          <w:rFonts w:ascii="Times New Roman" w:hAnsi="Times New Roman" w:cs="Times New Roman"/>
          <w:sz w:val="24"/>
          <w:szCs w:val="24"/>
          <w:shd w:val="clear" w:color="auto" w:fill="FFFFFF"/>
        </w:rPr>
        <w:t xml:space="preserve"> А.В.</w:t>
      </w:r>
    </w:p>
    <w:p w:rsidR="0090764A" w:rsidRDefault="0090764A" w:rsidP="0090764A">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90764A" w:rsidRDefault="0090764A" w:rsidP="0090764A">
      <w:pPr>
        <w:spacing w:after="0"/>
        <w:rPr>
          <w:rFonts w:ascii="Times New Roman" w:hAnsi="Times New Roman" w:cs="Times New Roman"/>
          <w:b/>
          <w:sz w:val="24"/>
          <w:szCs w:val="24"/>
        </w:rPr>
      </w:pPr>
    </w:p>
    <w:p w:rsidR="005064D8" w:rsidRDefault="005064D8"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.В.03 Радиожурналистика</w:t>
      </w:r>
    </w:p>
    <w:p w:rsidR="005064D8" w:rsidRDefault="005064D8" w:rsidP="005064D8">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923F3" w:rsidRDefault="000923F3" w:rsidP="001B3D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УК-1</w:t>
      </w:r>
      <w:r w:rsidR="005726AB" w:rsidRPr="005726AB">
        <w:rPr>
          <w:rFonts w:ascii="Times New Roman" w:hAnsi="Times New Roman" w:cs="Times New Roman"/>
          <w:bCs/>
          <w:sz w:val="24"/>
          <w:szCs w:val="24"/>
        </w:rPr>
        <w:t xml:space="preserve"> </w:t>
      </w:r>
      <w:r w:rsidR="005726AB"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5726AB">
        <w:rPr>
          <w:rFonts w:ascii="Times New Roman" w:hAnsi="Times New Roman" w:cs="Times New Roman"/>
          <w:bCs/>
          <w:sz w:val="24"/>
          <w:szCs w:val="24"/>
        </w:rPr>
        <w:t>.</w:t>
      </w:r>
    </w:p>
    <w:p w:rsidR="00CA35CA" w:rsidRPr="00C9044B" w:rsidRDefault="00CA35CA" w:rsidP="001B3DA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ПК-1</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Pr>
          <w:rFonts w:ascii="Times New Roman" w:hAnsi="Times New Roman" w:cs="Times New Roman"/>
          <w:sz w:val="24"/>
          <w:szCs w:val="24"/>
        </w:rPr>
        <w:t>.</w:t>
      </w:r>
    </w:p>
    <w:p w:rsidR="00CA35CA" w:rsidRDefault="00CA35CA" w:rsidP="001B3D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ПК-2</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редакторскую деятельность в соответствии с языковыми нормами, стандартами, формами, жанрами, стилями, технологическими требованиями разных типов СМИ и других медиа</w:t>
      </w:r>
      <w:r>
        <w:rPr>
          <w:rFonts w:ascii="Times New Roman" w:hAnsi="Times New Roman" w:cs="Times New Roman"/>
          <w:b/>
          <w:sz w:val="24"/>
          <w:szCs w:val="24"/>
        </w:rPr>
        <w:t>.</w:t>
      </w:r>
    </w:p>
    <w:p w:rsidR="000923F3" w:rsidRDefault="000923F3" w:rsidP="001B3D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ПК-3</w:t>
      </w:r>
      <w:r w:rsidR="00B37982" w:rsidRPr="00B37982">
        <w:rPr>
          <w:rFonts w:ascii="Times New Roman" w:hAnsi="Times New Roman" w:cs="Times New Roman"/>
          <w:sz w:val="24"/>
          <w:szCs w:val="24"/>
        </w:rPr>
        <w:t xml:space="preserve"> </w:t>
      </w:r>
      <w:r w:rsidR="00B37982" w:rsidRPr="00C9044B">
        <w:rPr>
          <w:rFonts w:ascii="Times New Roman" w:hAnsi="Times New Roman" w:cs="Times New Roman"/>
          <w:sz w:val="24"/>
          <w:szCs w:val="24"/>
        </w:rPr>
        <w:t xml:space="preserve">Способен участвовать в разработке и реализации индивидуального и (или) коллективного проекта в сфере журналистики, организовать процесс создания </w:t>
      </w:r>
      <w:proofErr w:type="spellStart"/>
      <w:r w:rsidR="00B37982" w:rsidRPr="00C9044B">
        <w:rPr>
          <w:rFonts w:ascii="Times New Roman" w:hAnsi="Times New Roman" w:cs="Times New Roman"/>
          <w:sz w:val="24"/>
          <w:szCs w:val="24"/>
        </w:rPr>
        <w:t>медиапродукта</w:t>
      </w:r>
      <w:proofErr w:type="spellEnd"/>
      <w:r w:rsidR="00B37982">
        <w:rPr>
          <w:rFonts w:ascii="Times New Roman" w:hAnsi="Times New Roman" w:cs="Times New Roman"/>
          <w:sz w:val="24"/>
          <w:szCs w:val="24"/>
        </w:rPr>
        <w:t>.</w:t>
      </w:r>
    </w:p>
    <w:p w:rsidR="003B3D24" w:rsidRDefault="003B3D24" w:rsidP="001B3DA2">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ПК-4</w:t>
      </w:r>
      <w:r w:rsidRPr="00C9044B">
        <w:t xml:space="preserve"> </w:t>
      </w:r>
      <w:r w:rsidRPr="00C9044B">
        <w:rPr>
          <w:rFonts w:ascii="Times New Roman" w:hAnsi="Times New Roman" w:cs="Times New Roman"/>
          <w:sz w:val="24"/>
          <w:szCs w:val="24"/>
        </w:rPr>
        <w:t xml:space="preserve">Способен подготовить </w:t>
      </w:r>
      <w:proofErr w:type="spellStart"/>
      <w:r w:rsidRPr="00C9044B">
        <w:rPr>
          <w:rFonts w:ascii="Times New Roman" w:hAnsi="Times New Roman" w:cs="Times New Roman"/>
          <w:sz w:val="24"/>
          <w:szCs w:val="24"/>
        </w:rPr>
        <w:t>медиапродукт</w:t>
      </w:r>
      <w:proofErr w:type="spellEnd"/>
      <w:r w:rsidRPr="00C9044B">
        <w:rPr>
          <w:rFonts w:ascii="Times New Roman" w:hAnsi="Times New Roman" w:cs="Times New Roman"/>
          <w:sz w:val="24"/>
          <w:szCs w:val="24"/>
        </w:rPr>
        <w:t xml:space="preserve"> к печати, выходу в эфир, публикации в соответствии с технологическими стандартами разных каналов передачи информации</w:t>
      </w:r>
      <w:r>
        <w:rPr>
          <w:rFonts w:ascii="Times New Roman" w:hAnsi="Times New Roman" w:cs="Times New Roman"/>
          <w:sz w:val="24"/>
          <w:szCs w:val="24"/>
        </w:rPr>
        <w:t>.</w:t>
      </w:r>
      <w:proofErr w:type="gramEnd"/>
    </w:p>
    <w:p w:rsidR="000923F3" w:rsidRDefault="000923F3" w:rsidP="000923F3">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47602B" w:rsidRPr="007C3F0B" w:rsidRDefault="0047602B" w:rsidP="0047602B">
      <w:pPr>
        <w:spacing w:after="0" w:line="240" w:lineRule="auto"/>
        <w:jc w:val="both"/>
        <w:rPr>
          <w:rFonts w:ascii="Times New Roman" w:hAnsi="Times New Roman" w:cs="Times New Roman"/>
          <w:sz w:val="24"/>
          <w:szCs w:val="24"/>
        </w:rPr>
      </w:pPr>
      <w:r w:rsidRPr="007C3F0B">
        <w:rPr>
          <w:rFonts w:ascii="Times New Roman" w:hAnsi="Times New Roman" w:cs="Times New Roman"/>
          <w:sz w:val="24"/>
          <w:szCs w:val="24"/>
        </w:rPr>
        <w:t xml:space="preserve">Основы радиожурналистики. Введение в радиожурналистику. Основные этапы развития мирового и отечественного радиовещания. Функции радио в обществе, место радио в системе СМК. Сущность радио. Жанровая структура радиожурналистики. Профессиональные этические нормы радиожурналистики, социальная ответственность. Методика радиожурналистики. Основные методы работы радиожурналиста в службе информации: освоение теории ремесла и подготовка учебных работ. Роль и значение информации на радио. Новости на музыкально-развлекательных станциях. Новости на информационно-разговорных станциях. Правила редактирования информационных сообщений. История отечественного радиовещания. История отечественного радиовещания (до 1991 г.). Этапы развития советского радиовещания. Краткая характеристика. Функции советского радиовещания. Жанровая система </w:t>
      </w:r>
      <w:proofErr w:type="spellStart"/>
      <w:proofErr w:type="gramStart"/>
      <w:r w:rsidRPr="007C3F0B">
        <w:rPr>
          <w:rFonts w:ascii="Times New Roman" w:hAnsi="Times New Roman" w:cs="Times New Roman"/>
          <w:sz w:val="24"/>
          <w:szCs w:val="24"/>
        </w:rPr>
        <w:t>отече</w:t>
      </w:r>
      <w:proofErr w:type="spellEnd"/>
      <w:r w:rsidRPr="007C3F0B">
        <w:rPr>
          <w:rFonts w:ascii="Times New Roman" w:hAnsi="Times New Roman" w:cs="Times New Roman"/>
          <w:sz w:val="24"/>
          <w:szCs w:val="24"/>
        </w:rPr>
        <w:t xml:space="preserve"> </w:t>
      </w:r>
      <w:proofErr w:type="spellStart"/>
      <w:r w:rsidRPr="007C3F0B">
        <w:rPr>
          <w:rFonts w:ascii="Times New Roman" w:hAnsi="Times New Roman" w:cs="Times New Roman"/>
          <w:sz w:val="24"/>
          <w:szCs w:val="24"/>
        </w:rPr>
        <w:t>ственного</w:t>
      </w:r>
      <w:proofErr w:type="spellEnd"/>
      <w:proofErr w:type="gramEnd"/>
      <w:r w:rsidRPr="007C3F0B">
        <w:rPr>
          <w:rFonts w:ascii="Times New Roman" w:hAnsi="Times New Roman" w:cs="Times New Roman"/>
          <w:sz w:val="24"/>
          <w:szCs w:val="24"/>
        </w:rPr>
        <w:t xml:space="preserve"> радиовещания. Первые радиопередачи. Становление радиопрограмм. Выразительные средства современного радио. Звуковой образ, звуковая среда радиопередачи. </w:t>
      </w:r>
      <w:proofErr w:type="spellStart"/>
      <w:r w:rsidRPr="007C3F0B">
        <w:rPr>
          <w:rFonts w:ascii="Times New Roman" w:hAnsi="Times New Roman" w:cs="Times New Roman"/>
          <w:sz w:val="24"/>
          <w:szCs w:val="24"/>
        </w:rPr>
        <w:t>Фоносфера</w:t>
      </w:r>
      <w:proofErr w:type="spellEnd"/>
      <w:r w:rsidRPr="007C3F0B">
        <w:rPr>
          <w:rFonts w:ascii="Times New Roman" w:hAnsi="Times New Roman" w:cs="Times New Roman"/>
          <w:sz w:val="24"/>
          <w:szCs w:val="24"/>
        </w:rPr>
        <w:t xml:space="preserve">. Система выразительных средств радиожурналистики. Группа формообразующих выразительных средств: слово, музыка, шумы, пауза, документальные записи. Правила работы при монтаже. Технологии производства </w:t>
      </w:r>
      <w:proofErr w:type="spellStart"/>
      <w:r w:rsidRPr="007C3F0B">
        <w:rPr>
          <w:rFonts w:ascii="Times New Roman" w:hAnsi="Times New Roman" w:cs="Times New Roman"/>
          <w:sz w:val="24"/>
          <w:szCs w:val="24"/>
        </w:rPr>
        <w:t>аудиоконтента</w:t>
      </w:r>
      <w:proofErr w:type="spellEnd"/>
      <w:r w:rsidRPr="007C3F0B">
        <w:rPr>
          <w:rFonts w:ascii="Times New Roman" w:hAnsi="Times New Roman" w:cs="Times New Roman"/>
          <w:sz w:val="24"/>
          <w:szCs w:val="24"/>
        </w:rPr>
        <w:t xml:space="preserve">. Традиционные формы </w:t>
      </w:r>
      <w:proofErr w:type="spellStart"/>
      <w:r w:rsidRPr="007C3F0B">
        <w:rPr>
          <w:rFonts w:ascii="Times New Roman" w:hAnsi="Times New Roman" w:cs="Times New Roman"/>
          <w:sz w:val="24"/>
          <w:szCs w:val="24"/>
        </w:rPr>
        <w:t>аудиоконтента</w:t>
      </w:r>
      <w:proofErr w:type="spellEnd"/>
      <w:r w:rsidRPr="007C3F0B">
        <w:rPr>
          <w:rFonts w:ascii="Times New Roman" w:hAnsi="Times New Roman" w:cs="Times New Roman"/>
          <w:sz w:val="24"/>
          <w:szCs w:val="24"/>
        </w:rPr>
        <w:t>. Разговорные программы на радио. Интервью как жанр радиожурналистики. Интервью как метод сбора информации. Интервью как форма подачи материала. Западная типология интервью. Отечественная типология интервью.</w:t>
      </w:r>
    </w:p>
    <w:p w:rsidR="0047602B" w:rsidRPr="009B6538" w:rsidRDefault="0047602B" w:rsidP="0047602B">
      <w:pPr>
        <w:spacing w:after="0" w:line="240" w:lineRule="auto"/>
        <w:jc w:val="both"/>
        <w:rPr>
          <w:rFonts w:ascii="Times New Roman" w:hAnsi="Times New Roman" w:cs="Times New Roman"/>
          <w:b/>
          <w:bCs/>
          <w:sz w:val="24"/>
          <w:szCs w:val="24"/>
        </w:rPr>
      </w:pPr>
      <w:r w:rsidRPr="009B6538">
        <w:rPr>
          <w:rFonts w:ascii="Times New Roman" w:hAnsi="Times New Roman" w:cs="Times New Roman"/>
          <w:b/>
          <w:bCs/>
          <w:sz w:val="24"/>
          <w:szCs w:val="24"/>
        </w:rPr>
        <w:t xml:space="preserve">Преподаватель </w:t>
      </w:r>
    </w:p>
    <w:p w:rsidR="005064D8" w:rsidRDefault="0047602B" w:rsidP="0047602B">
      <w:pPr>
        <w:spacing w:after="0"/>
        <w:rPr>
          <w:rFonts w:ascii="Times New Roman" w:hAnsi="Times New Roman" w:cs="Times New Roman"/>
          <w:b/>
          <w:sz w:val="24"/>
          <w:szCs w:val="24"/>
        </w:rPr>
      </w:pPr>
      <w:r>
        <w:rPr>
          <w:rFonts w:ascii="Times New Roman" w:hAnsi="Times New Roman" w:cs="Times New Roman"/>
          <w:sz w:val="24"/>
          <w:szCs w:val="24"/>
        </w:rPr>
        <w:t>Шеф-редактор отдела новостей «ВГТРК-Смоленск»  Рихтер К.А.</w:t>
      </w:r>
    </w:p>
    <w:p w:rsidR="005064D8" w:rsidRDefault="005064D8" w:rsidP="00E44138">
      <w:pPr>
        <w:spacing w:after="0"/>
        <w:rPr>
          <w:rFonts w:ascii="Times New Roman" w:hAnsi="Times New Roman" w:cs="Times New Roman"/>
          <w:b/>
          <w:sz w:val="24"/>
          <w:szCs w:val="24"/>
        </w:rPr>
      </w:pPr>
    </w:p>
    <w:p w:rsidR="005064D8" w:rsidRDefault="005064D8"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.В.04 Техника речи</w:t>
      </w:r>
    </w:p>
    <w:p w:rsidR="005064D8" w:rsidRDefault="005064D8" w:rsidP="005064D8">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3B3D24" w:rsidRDefault="000923F3" w:rsidP="001B3D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УК-4</w:t>
      </w:r>
      <w:r w:rsidR="00922473" w:rsidRPr="00922473">
        <w:rPr>
          <w:rFonts w:ascii="Times New Roman" w:hAnsi="Times New Roman" w:cs="Times New Roman"/>
          <w:bCs/>
          <w:sz w:val="24"/>
          <w:szCs w:val="24"/>
        </w:rPr>
        <w:t xml:space="preserve"> </w:t>
      </w:r>
      <w:proofErr w:type="gramStart"/>
      <w:r w:rsidR="00922473" w:rsidRPr="00DB41A3">
        <w:rPr>
          <w:rFonts w:ascii="Times New Roman" w:hAnsi="Times New Roman" w:cs="Times New Roman"/>
          <w:bCs/>
          <w:sz w:val="24"/>
          <w:szCs w:val="24"/>
        </w:rPr>
        <w:t>Способен</w:t>
      </w:r>
      <w:proofErr w:type="gramEnd"/>
      <w:r w:rsidR="00922473" w:rsidRPr="00DB41A3">
        <w:rPr>
          <w:rFonts w:ascii="Times New Roman" w:hAnsi="Times New Roman" w:cs="Times New Roman"/>
          <w:bCs/>
          <w:sz w:val="24"/>
          <w:szCs w:val="24"/>
        </w:rPr>
        <w:t xml:space="preserve"> осуществлять деловую коммуникацию в устной и письменной формах на государственном и иностранном (</w:t>
      </w:r>
      <w:proofErr w:type="spellStart"/>
      <w:r w:rsidR="00922473" w:rsidRPr="00DB41A3">
        <w:rPr>
          <w:rFonts w:ascii="Times New Roman" w:hAnsi="Times New Roman" w:cs="Times New Roman"/>
          <w:bCs/>
          <w:sz w:val="24"/>
          <w:szCs w:val="24"/>
        </w:rPr>
        <w:t>ых</w:t>
      </w:r>
      <w:proofErr w:type="spellEnd"/>
      <w:r w:rsidR="00922473" w:rsidRPr="00DB41A3">
        <w:rPr>
          <w:rFonts w:ascii="Times New Roman" w:hAnsi="Times New Roman" w:cs="Times New Roman"/>
          <w:bCs/>
          <w:sz w:val="24"/>
          <w:szCs w:val="24"/>
        </w:rPr>
        <w:t>) языках.</w:t>
      </w:r>
    </w:p>
    <w:p w:rsidR="003B3D24" w:rsidRDefault="003B3D24" w:rsidP="001B3DA2">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ПК-4</w:t>
      </w:r>
      <w:r w:rsidRPr="00C9044B">
        <w:t xml:space="preserve"> </w:t>
      </w:r>
      <w:r w:rsidRPr="00C9044B">
        <w:rPr>
          <w:rFonts w:ascii="Times New Roman" w:hAnsi="Times New Roman" w:cs="Times New Roman"/>
          <w:sz w:val="24"/>
          <w:szCs w:val="24"/>
        </w:rPr>
        <w:t xml:space="preserve">Способен подготовить </w:t>
      </w:r>
      <w:proofErr w:type="spellStart"/>
      <w:r w:rsidRPr="00C9044B">
        <w:rPr>
          <w:rFonts w:ascii="Times New Roman" w:hAnsi="Times New Roman" w:cs="Times New Roman"/>
          <w:sz w:val="24"/>
          <w:szCs w:val="24"/>
        </w:rPr>
        <w:t>медиапродукт</w:t>
      </w:r>
      <w:proofErr w:type="spellEnd"/>
      <w:r w:rsidRPr="00C9044B">
        <w:rPr>
          <w:rFonts w:ascii="Times New Roman" w:hAnsi="Times New Roman" w:cs="Times New Roman"/>
          <w:sz w:val="24"/>
          <w:szCs w:val="24"/>
        </w:rPr>
        <w:t xml:space="preserve"> к печати, выходу в эфир, публикации в соответствии с технологическими стандартами разных каналов передачи информации</w:t>
      </w:r>
      <w:r>
        <w:rPr>
          <w:rFonts w:ascii="Times New Roman" w:hAnsi="Times New Roman" w:cs="Times New Roman"/>
          <w:sz w:val="24"/>
          <w:szCs w:val="24"/>
        </w:rPr>
        <w:t>.</w:t>
      </w:r>
      <w:proofErr w:type="gramEnd"/>
    </w:p>
    <w:p w:rsidR="000923F3" w:rsidRDefault="000923F3" w:rsidP="00E44138">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3C31C9" w:rsidRDefault="003C31C9" w:rsidP="003C31C9">
      <w:pPr>
        <w:tabs>
          <w:tab w:val="left" w:pos="180"/>
          <w:tab w:val="left" w:pos="610"/>
          <w:tab w:val="center" w:pos="4677"/>
        </w:tabs>
        <w:spacing w:after="0" w:line="240" w:lineRule="auto"/>
        <w:jc w:val="both"/>
        <w:rPr>
          <w:rFonts w:ascii="Times New Roman" w:hAnsi="Times New Roman" w:cs="Times New Roman"/>
          <w:sz w:val="24"/>
          <w:szCs w:val="24"/>
        </w:rPr>
      </w:pPr>
      <w:r w:rsidRPr="008F3EAC">
        <w:rPr>
          <w:rFonts w:ascii="Times New Roman" w:hAnsi="Times New Roman" w:cs="Times New Roman"/>
          <w:sz w:val="24"/>
          <w:szCs w:val="24"/>
        </w:rPr>
        <w:t xml:space="preserve">Техника речи – это мастерство публичного выступления, делового общения людей посредством языковых конструкций на основе правил ораторского искусства, связанное с силой, высотой, благозвучностью, </w:t>
      </w:r>
      <w:proofErr w:type="spellStart"/>
      <w:r w:rsidRPr="008F3EAC">
        <w:rPr>
          <w:rFonts w:ascii="Times New Roman" w:hAnsi="Times New Roman" w:cs="Times New Roman"/>
          <w:sz w:val="24"/>
          <w:szCs w:val="24"/>
        </w:rPr>
        <w:t>полетностью</w:t>
      </w:r>
      <w:proofErr w:type="spellEnd"/>
      <w:r w:rsidRPr="008F3EAC">
        <w:rPr>
          <w:rFonts w:ascii="Times New Roman" w:hAnsi="Times New Roman" w:cs="Times New Roman"/>
          <w:sz w:val="24"/>
          <w:szCs w:val="24"/>
        </w:rPr>
        <w:t xml:space="preserve">, подвижностью, тоном голоса и дикцией. В курсе изучаются: основы ораторского мастерства, основы дыхания, основы голосоведения, основы правильной речи. Проводится </w:t>
      </w:r>
      <w:proofErr w:type="spellStart"/>
      <w:r w:rsidRPr="008F3EAC">
        <w:rPr>
          <w:rFonts w:ascii="Times New Roman" w:hAnsi="Times New Roman" w:cs="Times New Roman"/>
          <w:sz w:val="24"/>
          <w:szCs w:val="24"/>
        </w:rPr>
        <w:t>речеголосовой</w:t>
      </w:r>
      <w:proofErr w:type="spellEnd"/>
      <w:r w:rsidRPr="008F3EAC">
        <w:rPr>
          <w:rFonts w:ascii="Times New Roman" w:hAnsi="Times New Roman" w:cs="Times New Roman"/>
          <w:sz w:val="24"/>
          <w:szCs w:val="24"/>
        </w:rPr>
        <w:t xml:space="preserve"> тренинг, выполняются упражнения, связанные с дикцией, артикуляцией. Логика и убедительность речи. Работа с текстом (интонационный тренинг).</w:t>
      </w:r>
    </w:p>
    <w:p w:rsidR="003C31C9" w:rsidRPr="009A46E0" w:rsidRDefault="003C31C9" w:rsidP="003C31C9">
      <w:pPr>
        <w:tabs>
          <w:tab w:val="left" w:pos="180"/>
          <w:tab w:val="left" w:pos="610"/>
          <w:tab w:val="center" w:pos="4677"/>
        </w:tabs>
        <w:spacing w:after="0" w:line="240" w:lineRule="auto"/>
        <w:jc w:val="both"/>
        <w:rPr>
          <w:rFonts w:ascii="Times New Roman" w:hAnsi="Times New Roman" w:cs="Times New Roman"/>
          <w:b/>
          <w:bCs/>
          <w:sz w:val="24"/>
          <w:szCs w:val="24"/>
        </w:rPr>
      </w:pPr>
      <w:r w:rsidRPr="009A46E0">
        <w:rPr>
          <w:rFonts w:ascii="Times New Roman" w:hAnsi="Times New Roman" w:cs="Times New Roman"/>
          <w:b/>
          <w:bCs/>
          <w:sz w:val="24"/>
          <w:szCs w:val="24"/>
        </w:rPr>
        <w:t>Преподаватель</w:t>
      </w:r>
    </w:p>
    <w:p w:rsidR="003C31C9" w:rsidRPr="008F3EAC" w:rsidRDefault="003C31C9" w:rsidP="003C31C9">
      <w:pPr>
        <w:tabs>
          <w:tab w:val="left" w:pos="180"/>
          <w:tab w:val="left" w:pos="610"/>
          <w:tab w:val="center" w:pos="46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Заслуженная артистка РФ  </w:t>
      </w:r>
      <w:proofErr w:type="spellStart"/>
      <w:r>
        <w:rPr>
          <w:rFonts w:ascii="Times New Roman" w:hAnsi="Times New Roman" w:cs="Times New Roman"/>
          <w:sz w:val="24"/>
          <w:szCs w:val="24"/>
        </w:rPr>
        <w:t>Лисюкова</w:t>
      </w:r>
      <w:proofErr w:type="spellEnd"/>
      <w:r>
        <w:rPr>
          <w:rFonts w:ascii="Times New Roman" w:hAnsi="Times New Roman" w:cs="Times New Roman"/>
          <w:sz w:val="24"/>
          <w:szCs w:val="24"/>
        </w:rPr>
        <w:t xml:space="preserve"> Л.С.</w:t>
      </w:r>
    </w:p>
    <w:p w:rsidR="000923F3" w:rsidRDefault="000923F3" w:rsidP="00E44138">
      <w:pPr>
        <w:spacing w:after="0"/>
        <w:rPr>
          <w:rFonts w:ascii="Times New Roman" w:hAnsi="Times New Roman" w:cs="Times New Roman"/>
          <w:b/>
          <w:sz w:val="24"/>
          <w:szCs w:val="24"/>
        </w:rPr>
      </w:pPr>
    </w:p>
    <w:p w:rsidR="005064D8" w:rsidRDefault="005064D8"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.В.05 Тележурналистика</w:t>
      </w:r>
    </w:p>
    <w:p w:rsidR="005064D8" w:rsidRDefault="005064D8" w:rsidP="005064D8">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923F3" w:rsidRDefault="000923F3" w:rsidP="003B3D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УК-1</w:t>
      </w:r>
      <w:r w:rsidR="005726AB" w:rsidRPr="005726AB">
        <w:rPr>
          <w:rFonts w:ascii="Times New Roman" w:hAnsi="Times New Roman" w:cs="Times New Roman"/>
          <w:bCs/>
          <w:sz w:val="24"/>
          <w:szCs w:val="24"/>
        </w:rPr>
        <w:t xml:space="preserve"> </w:t>
      </w:r>
      <w:r w:rsidR="005726AB"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5726AB">
        <w:rPr>
          <w:rFonts w:ascii="Times New Roman" w:hAnsi="Times New Roman" w:cs="Times New Roman"/>
          <w:bCs/>
          <w:sz w:val="24"/>
          <w:szCs w:val="24"/>
        </w:rPr>
        <w:t>.</w:t>
      </w:r>
    </w:p>
    <w:p w:rsidR="00CA35CA" w:rsidRPr="00C9044B" w:rsidRDefault="00CA35CA" w:rsidP="003B3D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ПК-1</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Pr>
          <w:rFonts w:ascii="Times New Roman" w:hAnsi="Times New Roman" w:cs="Times New Roman"/>
          <w:sz w:val="24"/>
          <w:szCs w:val="24"/>
        </w:rPr>
        <w:t>.</w:t>
      </w:r>
    </w:p>
    <w:p w:rsidR="00CA35CA" w:rsidRDefault="00CA35CA" w:rsidP="003B3D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ПК-2</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редакторскую деятельность в соответствии с языковыми нормами, стандартами, формами, жанрами, стилями, технологическими требованиями разных типов СМИ и других медиа</w:t>
      </w:r>
      <w:r>
        <w:rPr>
          <w:rFonts w:ascii="Times New Roman" w:hAnsi="Times New Roman" w:cs="Times New Roman"/>
          <w:b/>
          <w:sz w:val="24"/>
          <w:szCs w:val="24"/>
        </w:rPr>
        <w:t>.</w:t>
      </w:r>
    </w:p>
    <w:p w:rsidR="000923F3" w:rsidRDefault="000923F3" w:rsidP="003B3D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ПК-3</w:t>
      </w:r>
      <w:r w:rsidR="00B37982" w:rsidRPr="00B37982">
        <w:rPr>
          <w:rFonts w:ascii="Times New Roman" w:hAnsi="Times New Roman" w:cs="Times New Roman"/>
          <w:sz w:val="24"/>
          <w:szCs w:val="24"/>
        </w:rPr>
        <w:t xml:space="preserve"> </w:t>
      </w:r>
      <w:r w:rsidR="00B37982" w:rsidRPr="00C9044B">
        <w:rPr>
          <w:rFonts w:ascii="Times New Roman" w:hAnsi="Times New Roman" w:cs="Times New Roman"/>
          <w:sz w:val="24"/>
          <w:szCs w:val="24"/>
        </w:rPr>
        <w:t xml:space="preserve">Способен участвовать в разработке и реализации индивидуального и (или) коллективного проекта в сфере журналистики, организовать процесс создания </w:t>
      </w:r>
      <w:proofErr w:type="spellStart"/>
      <w:r w:rsidR="00B37982" w:rsidRPr="00C9044B">
        <w:rPr>
          <w:rFonts w:ascii="Times New Roman" w:hAnsi="Times New Roman" w:cs="Times New Roman"/>
          <w:sz w:val="24"/>
          <w:szCs w:val="24"/>
        </w:rPr>
        <w:t>медиапродукта</w:t>
      </w:r>
      <w:proofErr w:type="spellEnd"/>
      <w:r w:rsidR="00B37982">
        <w:rPr>
          <w:rFonts w:ascii="Times New Roman" w:hAnsi="Times New Roman" w:cs="Times New Roman"/>
          <w:sz w:val="24"/>
          <w:szCs w:val="24"/>
        </w:rPr>
        <w:t>.</w:t>
      </w:r>
    </w:p>
    <w:p w:rsidR="003B3D24" w:rsidRDefault="003B3D24" w:rsidP="003B3D24">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ПК-4</w:t>
      </w:r>
      <w:r w:rsidRPr="00C9044B">
        <w:t xml:space="preserve"> </w:t>
      </w:r>
      <w:r w:rsidRPr="00C9044B">
        <w:rPr>
          <w:rFonts w:ascii="Times New Roman" w:hAnsi="Times New Roman" w:cs="Times New Roman"/>
          <w:sz w:val="24"/>
          <w:szCs w:val="24"/>
        </w:rPr>
        <w:t xml:space="preserve">Способен подготовить </w:t>
      </w:r>
      <w:proofErr w:type="spellStart"/>
      <w:r w:rsidRPr="00C9044B">
        <w:rPr>
          <w:rFonts w:ascii="Times New Roman" w:hAnsi="Times New Roman" w:cs="Times New Roman"/>
          <w:sz w:val="24"/>
          <w:szCs w:val="24"/>
        </w:rPr>
        <w:t>медиапродукт</w:t>
      </w:r>
      <w:proofErr w:type="spellEnd"/>
      <w:r w:rsidRPr="00C9044B">
        <w:rPr>
          <w:rFonts w:ascii="Times New Roman" w:hAnsi="Times New Roman" w:cs="Times New Roman"/>
          <w:sz w:val="24"/>
          <w:szCs w:val="24"/>
        </w:rPr>
        <w:t xml:space="preserve"> к печати, выходу в эфир, публикации в соответствии с технологическими стандартами разных каналов передачи информации</w:t>
      </w:r>
      <w:r>
        <w:rPr>
          <w:rFonts w:ascii="Times New Roman" w:hAnsi="Times New Roman" w:cs="Times New Roman"/>
          <w:sz w:val="24"/>
          <w:szCs w:val="24"/>
        </w:rPr>
        <w:t>.</w:t>
      </w:r>
      <w:proofErr w:type="gramEnd"/>
    </w:p>
    <w:p w:rsidR="000923F3" w:rsidRDefault="000923F3" w:rsidP="000923F3">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47602B" w:rsidRPr="009B6538" w:rsidRDefault="0047602B" w:rsidP="0047602B">
      <w:pPr>
        <w:spacing w:after="0" w:line="240" w:lineRule="auto"/>
        <w:jc w:val="both"/>
        <w:rPr>
          <w:rFonts w:ascii="Times New Roman" w:hAnsi="Times New Roman" w:cs="Times New Roman"/>
          <w:sz w:val="24"/>
          <w:szCs w:val="24"/>
        </w:rPr>
      </w:pPr>
      <w:r w:rsidRPr="009B6538">
        <w:rPr>
          <w:rFonts w:ascii="Times New Roman" w:hAnsi="Times New Roman" w:cs="Times New Roman"/>
          <w:sz w:val="24"/>
          <w:szCs w:val="24"/>
        </w:rPr>
        <w:t>Отличие телевидения от других средств массовой информации. История возникновения и развития телевидения в России.</w:t>
      </w:r>
      <w:r w:rsidRPr="009B6538">
        <w:rPr>
          <w:rFonts w:ascii="Times New Roman" w:hAnsi="Times New Roman" w:cs="Times New Roman"/>
          <w:color w:val="000000"/>
          <w:sz w:val="24"/>
          <w:szCs w:val="24"/>
        </w:rPr>
        <w:t xml:space="preserve"> Телевидение, как одно из средств массовой информации. Телевидение и общество. Функции ТВ. </w:t>
      </w:r>
      <w:r w:rsidRPr="009B6538">
        <w:rPr>
          <w:rFonts w:ascii="Times New Roman" w:hAnsi="Times New Roman" w:cs="Times New Roman"/>
          <w:b/>
          <w:bCs/>
          <w:sz w:val="24"/>
          <w:szCs w:val="24"/>
        </w:rPr>
        <w:t xml:space="preserve"> </w:t>
      </w:r>
      <w:r w:rsidRPr="009B6538">
        <w:rPr>
          <w:rFonts w:ascii="Times New Roman" w:hAnsi="Times New Roman" w:cs="Times New Roman"/>
          <w:sz w:val="24"/>
          <w:szCs w:val="24"/>
        </w:rPr>
        <w:t>Изобретение телевидения. Экспериментальное вещание 30-х годов. Формирование телевидения как средства массовой информации (50-е - 60-е гг.). Реорганизация телевидения в 70-е гг. Телевизионное вещание периода перестройки (1985-1991 гг.). Изменение структуры СМИ в 2000-е: телевидение и цифровые медиа.</w:t>
      </w:r>
    </w:p>
    <w:p w:rsidR="0047602B" w:rsidRPr="009B6538" w:rsidRDefault="0047602B" w:rsidP="0047602B">
      <w:pPr>
        <w:spacing w:after="0" w:line="240" w:lineRule="auto"/>
        <w:jc w:val="both"/>
        <w:rPr>
          <w:rFonts w:ascii="Times New Roman" w:hAnsi="Times New Roman" w:cs="Times New Roman"/>
          <w:sz w:val="24"/>
          <w:szCs w:val="24"/>
        </w:rPr>
      </w:pPr>
      <w:r w:rsidRPr="009B6538">
        <w:rPr>
          <w:rFonts w:ascii="Times New Roman" w:hAnsi="Times New Roman" w:cs="Times New Roman"/>
          <w:sz w:val="24"/>
          <w:szCs w:val="24"/>
        </w:rPr>
        <w:t>Специфика работы тележурналиста в современных условиях. Методы    работы    телевизионных    журналистов    разных   профилей. Телевидение в современном мире.</w:t>
      </w:r>
    </w:p>
    <w:p w:rsidR="0047602B" w:rsidRPr="009B6538" w:rsidRDefault="0047602B" w:rsidP="0047602B">
      <w:pPr>
        <w:spacing w:after="0" w:line="240" w:lineRule="auto"/>
        <w:jc w:val="both"/>
        <w:rPr>
          <w:rFonts w:ascii="Times New Roman" w:hAnsi="Times New Roman" w:cs="Times New Roman"/>
          <w:sz w:val="24"/>
          <w:szCs w:val="24"/>
        </w:rPr>
      </w:pPr>
      <w:r w:rsidRPr="009B6538">
        <w:rPr>
          <w:rFonts w:ascii="Times New Roman" w:hAnsi="Times New Roman" w:cs="Times New Roman"/>
          <w:sz w:val="24"/>
          <w:szCs w:val="24"/>
        </w:rPr>
        <w:t xml:space="preserve">Журналистские профессии на телевидении. Телевидение - умение работать в команде.  </w:t>
      </w:r>
      <w:proofErr w:type="gramStart"/>
      <w:r w:rsidRPr="009B6538">
        <w:rPr>
          <w:rFonts w:ascii="Times New Roman" w:hAnsi="Times New Roman" w:cs="Times New Roman"/>
          <w:sz w:val="24"/>
          <w:szCs w:val="24"/>
        </w:rPr>
        <w:t>Успех зависит от каждого сотрудника: редактора, оператора, продюсера, корреспондента, репортера, комментатора, ведущего и т.д.</w:t>
      </w:r>
      <w:proofErr w:type="gramEnd"/>
    </w:p>
    <w:p w:rsidR="0047602B" w:rsidRPr="009B6538" w:rsidRDefault="0047602B" w:rsidP="0047602B">
      <w:pPr>
        <w:spacing w:after="0" w:line="240" w:lineRule="auto"/>
        <w:jc w:val="both"/>
        <w:rPr>
          <w:rFonts w:ascii="Times New Roman" w:hAnsi="Times New Roman" w:cs="Times New Roman"/>
          <w:sz w:val="24"/>
          <w:szCs w:val="24"/>
        </w:rPr>
      </w:pPr>
      <w:r w:rsidRPr="009B6538">
        <w:rPr>
          <w:rFonts w:ascii="Times New Roman" w:hAnsi="Times New Roman" w:cs="Times New Roman"/>
          <w:sz w:val="24"/>
          <w:szCs w:val="24"/>
        </w:rPr>
        <w:t xml:space="preserve">Телевизионная программа. Этапы создания журналистского материала.  Методы    работы    телевизионных    журналистов    разных   профилей. Технологические       особенности телевизионного процесса. Программа как содержательная структура ТВ. Поиск тем.  Согласование с редактором.  Сценарный план. Поиск героев. Работа на съемочной     площадке. Написание текста. Структурообразующие компоненты материала.   </w:t>
      </w:r>
    </w:p>
    <w:p w:rsidR="0047602B" w:rsidRPr="009B6538" w:rsidRDefault="0047602B" w:rsidP="0047602B">
      <w:pPr>
        <w:spacing w:after="0" w:line="240" w:lineRule="auto"/>
        <w:jc w:val="both"/>
        <w:rPr>
          <w:rFonts w:ascii="Times New Roman" w:hAnsi="Times New Roman" w:cs="Times New Roman"/>
          <w:sz w:val="24"/>
          <w:szCs w:val="24"/>
        </w:rPr>
      </w:pPr>
      <w:r w:rsidRPr="009B6538">
        <w:rPr>
          <w:rFonts w:ascii="Times New Roman" w:hAnsi="Times New Roman" w:cs="Times New Roman"/>
          <w:sz w:val="24"/>
          <w:szCs w:val="24"/>
        </w:rPr>
        <w:t xml:space="preserve">Экранные выразительные средства. Телевизионный язык. Язык экрана; его элементы - кадр, план, ракурс, монтаж, звучащее слово. Виды монтажа:  технический, конструктивный, художественный, его цели. Проблема соотношения слова и изображения в телевидении.  </w:t>
      </w:r>
    </w:p>
    <w:p w:rsidR="0047602B" w:rsidRPr="009B6538" w:rsidRDefault="0047602B" w:rsidP="0047602B">
      <w:pPr>
        <w:spacing w:after="0" w:line="240" w:lineRule="auto"/>
        <w:jc w:val="both"/>
        <w:rPr>
          <w:rFonts w:ascii="Times New Roman" w:hAnsi="Times New Roman" w:cs="Times New Roman"/>
          <w:sz w:val="24"/>
          <w:szCs w:val="24"/>
        </w:rPr>
      </w:pPr>
      <w:r w:rsidRPr="009B6538">
        <w:rPr>
          <w:rFonts w:ascii="Times New Roman" w:hAnsi="Times New Roman" w:cs="Times New Roman"/>
          <w:sz w:val="24"/>
          <w:szCs w:val="24"/>
        </w:rPr>
        <w:t>Система жанров телевизионной журналистики. Информационные жанры: заметка, отчет, выступление, интервью, репортаж, пресс-конференция. Художественно-публицистические жанры: зарисовка, очерк, эссе, фельетон. Документальный телефильм. Ток-шоу  как актуальный современный жанр телевидения. Специфика, виды, примеры. Искусство телеинтервью.</w:t>
      </w:r>
    </w:p>
    <w:p w:rsidR="0047602B" w:rsidRPr="009B6538" w:rsidRDefault="0047602B" w:rsidP="0047602B">
      <w:pPr>
        <w:spacing w:after="0" w:line="240" w:lineRule="auto"/>
        <w:jc w:val="both"/>
        <w:rPr>
          <w:rFonts w:ascii="Times New Roman" w:hAnsi="Times New Roman" w:cs="Times New Roman"/>
          <w:sz w:val="24"/>
          <w:szCs w:val="24"/>
        </w:rPr>
      </w:pPr>
      <w:r w:rsidRPr="009B6538">
        <w:rPr>
          <w:rFonts w:ascii="Times New Roman" w:hAnsi="Times New Roman" w:cs="Times New Roman"/>
          <w:sz w:val="24"/>
          <w:szCs w:val="24"/>
        </w:rPr>
        <w:t>Телевизионная служба новостей. Новости как ведущий жанр современного телевидения. Понятие «сюжет».  Верстка и структура новостной программы.</w:t>
      </w:r>
    </w:p>
    <w:p w:rsidR="0047602B" w:rsidRPr="009B6538" w:rsidRDefault="0047602B" w:rsidP="0047602B">
      <w:pPr>
        <w:spacing w:after="0" w:line="240" w:lineRule="auto"/>
        <w:jc w:val="both"/>
        <w:rPr>
          <w:rFonts w:ascii="Times New Roman" w:hAnsi="Times New Roman" w:cs="Times New Roman"/>
          <w:sz w:val="24"/>
          <w:szCs w:val="24"/>
        </w:rPr>
      </w:pPr>
      <w:r w:rsidRPr="009B6538">
        <w:rPr>
          <w:rFonts w:ascii="Times New Roman" w:hAnsi="Times New Roman" w:cs="Times New Roman"/>
          <w:sz w:val="24"/>
          <w:szCs w:val="24"/>
        </w:rPr>
        <w:t>Работа журналиста в кадре. Работа тележурналиста в кадре.  Понятие «стен-ап». Особенности работы в прямом эфире.</w:t>
      </w:r>
    </w:p>
    <w:p w:rsidR="0047602B" w:rsidRDefault="0047602B" w:rsidP="0047602B">
      <w:pPr>
        <w:spacing w:after="0" w:line="240" w:lineRule="auto"/>
        <w:jc w:val="both"/>
        <w:rPr>
          <w:rFonts w:ascii="Times New Roman" w:hAnsi="Times New Roman" w:cs="Times New Roman"/>
          <w:sz w:val="24"/>
          <w:szCs w:val="24"/>
        </w:rPr>
      </w:pPr>
      <w:r w:rsidRPr="009B6538">
        <w:rPr>
          <w:rFonts w:ascii="Times New Roman" w:hAnsi="Times New Roman" w:cs="Times New Roman"/>
          <w:sz w:val="24"/>
          <w:szCs w:val="24"/>
        </w:rPr>
        <w:t>Телевидение как процесс коммуникации. Аудитория ТВ. Понятие и специфика телевизионной аудитории.  Методы изучения и измерения телеаудитории. Мониторинг телеэфира как инструмент анализа структуры и содержания телепрограмм.</w:t>
      </w:r>
      <w:r>
        <w:rPr>
          <w:rFonts w:ascii="Times New Roman" w:hAnsi="Times New Roman" w:cs="Times New Roman"/>
          <w:sz w:val="24"/>
          <w:szCs w:val="24"/>
        </w:rPr>
        <w:t xml:space="preserve"> </w:t>
      </w:r>
    </w:p>
    <w:p w:rsidR="0047602B" w:rsidRPr="009B6538" w:rsidRDefault="0047602B" w:rsidP="0047602B">
      <w:pPr>
        <w:spacing w:after="0" w:line="240" w:lineRule="auto"/>
        <w:jc w:val="both"/>
        <w:rPr>
          <w:rFonts w:ascii="Times New Roman" w:hAnsi="Times New Roman" w:cs="Times New Roman"/>
          <w:b/>
          <w:bCs/>
          <w:sz w:val="24"/>
          <w:szCs w:val="24"/>
        </w:rPr>
      </w:pPr>
      <w:r w:rsidRPr="009B6538">
        <w:rPr>
          <w:rFonts w:ascii="Times New Roman" w:hAnsi="Times New Roman" w:cs="Times New Roman"/>
          <w:b/>
          <w:bCs/>
          <w:sz w:val="24"/>
          <w:szCs w:val="24"/>
        </w:rPr>
        <w:t xml:space="preserve">Преподаватель </w:t>
      </w:r>
    </w:p>
    <w:p w:rsidR="0047602B" w:rsidRDefault="0047602B" w:rsidP="0047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Шеф-редактор отдела новостей «ВГТРК-Смоленск»  Рихтер К.А.</w:t>
      </w:r>
    </w:p>
    <w:p w:rsidR="005064D8" w:rsidRDefault="005064D8" w:rsidP="00E44138">
      <w:pPr>
        <w:spacing w:after="0"/>
        <w:rPr>
          <w:rFonts w:ascii="Times New Roman" w:hAnsi="Times New Roman" w:cs="Times New Roman"/>
          <w:b/>
          <w:sz w:val="24"/>
          <w:szCs w:val="24"/>
        </w:rPr>
      </w:pPr>
    </w:p>
    <w:p w:rsidR="005064D8" w:rsidRDefault="005064D8" w:rsidP="00E44138">
      <w:pPr>
        <w:spacing w:after="0"/>
        <w:rPr>
          <w:rFonts w:ascii="Times New Roman" w:hAnsi="Times New Roman" w:cs="Times New Roman"/>
          <w:b/>
          <w:sz w:val="24"/>
          <w:szCs w:val="24"/>
        </w:rPr>
      </w:pPr>
    </w:p>
    <w:p w:rsidR="005064D8" w:rsidRDefault="005064D8"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.В.06 Копирайтинг и реклама</w:t>
      </w:r>
    </w:p>
    <w:p w:rsidR="005064D8" w:rsidRDefault="005064D8" w:rsidP="005064D8">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923F3" w:rsidRDefault="000923F3" w:rsidP="003B3D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УК-1</w:t>
      </w:r>
      <w:r w:rsidR="005726AB" w:rsidRPr="005726AB">
        <w:rPr>
          <w:rFonts w:ascii="Times New Roman" w:hAnsi="Times New Roman" w:cs="Times New Roman"/>
          <w:bCs/>
          <w:sz w:val="24"/>
          <w:szCs w:val="24"/>
        </w:rPr>
        <w:t xml:space="preserve"> </w:t>
      </w:r>
      <w:r w:rsidR="005726AB"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5726AB">
        <w:rPr>
          <w:rFonts w:ascii="Times New Roman" w:hAnsi="Times New Roman" w:cs="Times New Roman"/>
          <w:bCs/>
          <w:sz w:val="24"/>
          <w:szCs w:val="24"/>
        </w:rPr>
        <w:t>.</w:t>
      </w:r>
    </w:p>
    <w:p w:rsidR="00CA35CA" w:rsidRPr="00C9044B" w:rsidRDefault="00CA35CA" w:rsidP="003B3D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ПК-1</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Pr>
          <w:rFonts w:ascii="Times New Roman" w:hAnsi="Times New Roman" w:cs="Times New Roman"/>
          <w:sz w:val="24"/>
          <w:szCs w:val="24"/>
        </w:rPr>
        <w:t>.</w:t>
      </w:r>
    </w:p>
    <w:p w:rsidR="00CA35CA" w:rsidRDefault="00CA35CA" w:rsidP="003B3D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ПК-2</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редакторскую деятельность в соответствии с языковыми нормами, стандартами, формами, жанрами, стилями, технологическими требованиями разных типов СМИ и других медиа</w:t>
      </w:r>
      <w:r>
        <w:rPr>
          <w:rFonts w:ascii="Times New Roman" w:hAnsi="Times New Roman" w:cs="Times New Roman"/>
          <w:b/>
          <w:sz w:val="24"/>
          <w:szCs w:val="24"/>
        </w:rPr>
        <w:t>.</w:t>
      </w:r>
    </w:p>
    <w:p w:rsidR="000923F3" w:rsidRDefault="000923F3" w:rsidP="003B3D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ПК-3</w:t>
      </w:r>
      <w:r w:rsidR="00B37982" w:rsidRPr="00B37982">
        <w:rPr>
          <w:rFonts w:ascii="Times New Roman" w:hAnsi="Times New Roman" w:cs="Times New Roman"/>
          <w:sz w:val="24"/>
          <w:szCs w:val="24"/>
        </w:rPr>
        <w:t xml:space="preserve"> </w:t>
      </w:r>
      <w:r w:rsidR="00B37982" w:rsidRPr="00C9044B">
        <w:rPr>
          <w:rFonts w:ascii="Times New Roman" w:hAnsi="Times New Roman" w:cs="Times New Roman"/>
          <w:sz w:val="24"/>
          <w:szCs w:val="24"/>
        </w:rPr>
        <w:t xml:space="preserve">Способен участвовать в разработке и реализации индивидуального и (или) коллективного проекта в сфере журналистики, организовать процесс создания </w:t>
      </w:r>
      <w:proofErr w:type="spellStart"/>
      <w:r w:rsidR="00B37982" w:rsidRPr="00C9044B">
        <w:rPr>
          <w:rFonts w:ascii="Times New Roman" w:hAnsi="Times New Roman" w:cs="Times New Roman"/>
          <w:sz w:val="24"/>
          <w:szCs w:val="24"/>
        </w:rPr>
        <w:t>медиапродукта</w:t>
      </w:r>
      <w:proofErr w:type="spellEnd"/>
      <w:r w:rsidR="00B37982">
        <w:rPr>
          <w:rFonts w:ascii="Times New Roman" w:hAnsi="Times New Roman" w:cs="Times New Roman"/>
          <w:sz w:val="24"/>
          <w:szCs w:val="24"/>
        </w:rPr>
        <w:t>.</w:t>
      </w:r>
    </w:p>
    <w:p w:rsidR="000923F3" w:rsidRDefault="000923F3" w:rsidP="000923F3">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511F02" w:rsidRPr="009837CB" w:rsidRDefault="00511F02" w:rsidP="00F55007">
      <w:pPr>
        <w:autoSpaceDE w:val="0"/>
        <w:autoSpaceDN w:val="0"/>
        <w:adjustRightInd w:val="0"/>
        <w:spacing w:after="0" w:line="240" w:lineRule="auto"/>
        <w:jc w:val="both"/>
        <w:rPr>
          <w:rFonts w:ascii="Times New Roman" w:eastAsiaTheme="minorHAnsi" w:hAnsi="Times New Roman" w:cs="Times New Roman"/>
          <w:sz w:val="24"/>
          <w:szCs w:val="24"/>
        </w:rPr>
      </w:pPr>
      <w:proofErr w:type="spellStart"/>
      <w:r w:rsidRPr="009837CB">
        <w:rPr>
          <w:rFonts w:ascii="Times New Roman" w:eastAsia="Times New Roman,Italic" w:hAnsi="Times New Roman" w:cs="Times New Roman"/>
          <w:iCs/>
          <w:sz w:val="24"/>
          <w:szCs w:val="24"/>
        </w:rPr>
        <w:t>Копира́йтинг</w:t>
      </w:r>
      <w:proofErr w:type="spellEnd"/>
      <w:r w:rsidRPr="009837CB">
        <w:rPr>
          <w:rFonts w:ascii="Times New Roman" w:eastAsia="Times New Roman,Italic" w:hAnsi="Times New Roman" w:cs="Times New Roman"/>
          <w:iCs/>
          <w:sz w:val="24"/>
          <w:szCs w:val="24"/>
        </w:rPr>
        <w:t xml:space="preserve"> (англ. </w:t>
      </w:r>
      <w:proofErr w:type="spellStart"/>
      <w:r w:rsidRPr="009837CB">
        <w:rPr>
          <w:rFonts w:ascii="Times New Roman" w:eastAsia="Times New Roman,Italic" w:hAnsi="Times New Roman" w:cs="Times New Roman"/>
          <w:iCs/>
          <w:sz w:val="24"/>
          <w:szCs w:val="24"/>
        </w:rPr>
        <w:t>copywriting</w:t>
      </w:r>
      <w:proofErr w:type="spellEnd"/>
      <w:r w:rsidRPr="009837CB">
        <w:rPr>
          <w:rFonts w:ascii="Times New Roman" w:eastAsia="Times New Roman,Italic" w:hAnsi="Times New Roman" w:cs="Times New Roman"/>
          <w:iCs/>
          <w:sz w:val="24"/>
          <w:szCs w:val="24"/>
        </w:rPr>
        <w:t xml:space="preserve"> от </w:t>
      </w:r>
      <w:proofErr w:type="spellStart"/>
      <w:r w:rsidRPr="009837CB">
        <w:rPr>
          <w:rFonts w:ascii="Times New Roman" w:eastAsia="Times New Roman,Italic" w:hAnsi="Times New Roman" w:cs="Times New Roman"/>
          <w:iCs/>
          <w:sz w:val="24"/>
          <w:szCs w:val="24"/>
        </w:rPr>
        <w:t>copy</w:t>
      </w:r>
      <w:proofErr w:type="spellEnd"/>
      <w:r w:rsidRPr="009837CB">
        <w:rPr>
          <w:rFonts w:ascii="Times New Roman" w:eastAsia="Times New Roman,Italic" w:hAnsi="Times New Roman" w:cs="Times New Roman"/>
          <w:iCs/>
          <w:sz w:val="24"/>
          <w:szCs w:val="24"/>
        </w:rPr>
        <w:t xml:space="preserve"> — рукопись, текстовый материал + </w:t>
      </w:r>
      <w:proofErr w:type="spellStart"/>
      <w:r w:rsidRPr="009837CB">
        <w:rPr>
          <w:rFonts w:ascii="Times New Roman" w:eastAsia="Times New Roman,Italic" w:hAnsi="Times New Roman" w:cs="Times New Roman"/>
          <w:iCs/>
          <w:sz w:val="24"/>
          <w:szCs w:val="24"/>
        </w:rPr>
        <w:t>write</w:t>
      </w:r>
      <w:proofErr w:type="spellEnd"/>
      <w:r w:rsidRPr="009837CB">
        <w:rPr>
          <w:rFonts w:ascii="Times New Roman" w:eastAsia="Times New Roman,Italic" w:hAnsi="Times New Roman" w:cs="Times New Roman"/>
          <w:iCs/>
          <w:sz w:val="24"/>
          <w:szCs w:val="24"/>
        </w:rPr>
        <w:t xml:space="preserve"> — писать) —  профессиональная деятельность по написанию рекламных и презентационных текстов</w:t>
      </w:r>
      <w:r w:rsidRPr="009837CB">
        <w:rPr>
          <w:rFonts w:ascii="Times New Roman" w:eastAsia="Times New Roman,Italic" w:hAnsi="Times New Roman" w:cs="Times New Roman"/>
          <w:b/>
          <w:bCs/>
          <w:sz w:val="24"/>
          <w:szCs w:val="24"/>
        </w:rPr>
        <w:t>. С</w:t>
      </w:r>
      <w:r w:rsidRPr="009837CB">
        <w:rPr>
          <w:rFonts w:ascii="Times New Roman" w:eastAsiaTheme="minorHAnsi" w:hAnsi="Times New Roman" w:cs="Times New Roman"/>
          <w:sz w:val="24"/>
          <w:szCs w:val="24"/>
        </w:rPr>
        <w:t xml:space="preserve"> чем работает копирайтер - это текст, который должен не</w:t>
      </w:r>
      <w:r>
        <w:rPr>
          <w:rFonts w:ascii="Times New Roman" w:eastAsiaTheme="minorHAnsi" w:hAnsi="Times New Roman" w:cs="Times New Roman"/>
          <w:sz w:val="24"/>
          <w:szCs w:val="24"/>
        </w:rPr>
        <w:t xml:space="preserve"> </w:t>
      </w:r>
      <w:r w:rsidRPr="009837CB">
        <w:rPr>
          <w:rFonts w:ascii="Times New Roman" w:eastAsiaTheme="minorHAnsi" w:hAnsi="Times New Roman" w:cs="Times New Roman"/>
          <w:sz w:val="24"/>
          <w:szCs w:val="24"/>
        </w:rPr>
        <w:t xml:space="preserve">только раскрывать идею и основной замысел рекламы, </w:t>
      </w:r>
      <w:r w:rsidRPr="009837CB">
        <w:rPr>
          <w:rFonts w:ascii="Times New Roman" w:eastAsia="Times New Roman,Italic" w:hAnsi="Times New Roman" w:cs="Times New Roman"/>
          <w:iCs/>
          <w:sz w:val="24"/>
          <w:szCs w:val="24"/>
        </w:rPr>
        <w:t xml:space="preserve">но главное </w:t>
      </w:r>
      <w:r w:rsidRPr="009837CB">
        <w:rPr>
          <w:rFonts w:ascii="Times New Roman" w:eastAsiaTheme="minorHAnsi" w:hAnsi="Times New Roman" w:cs="Times New Roman"/>
          <w:iCs/>
          <w:sz w:val="24"/>
          <w:szCs w:val="24"/>
        </w:rPr>
        <w:t xml:space="preserve">(!) </w:t>
      </w:r>
      <w:r w:rsidRPr="009837CB">
        <w:rPr>
          <w:rFonts w:ascii="Times New Roman" w:eastAsia="Times New Roman,Italic" w:hAnsi="Times New Roman" w:cs="Times New Roman"/>
          <w:iCs/>
          <w:sz w:val="24"/>
          <w:szCs w:val="24"/>
        </w:rPr>
        <w:t>должен побуждать к приобретению или использованию услуги.</w:t>
      </w:r>
      <w:r w:rsidRPr="009837CB">
        <w:rPr>
          <w:rFonts w:ascii="Times New Roman" w:eastAsiaTheme="minorHAnsi" w:hAnsi="Times New Roman" w:cs="Times New Roman"/>
          <w:sz w:val="24"/>
          <w:szCs w:val="24"/>
        </w:rPr>
        <w:t xml:space="preserve"> По характеру воздействия рекламные тексты подразделяют на три</w:t>
      </w:r>
    </w:p>
    <w:p w:rsidR="00511F02" w:rsidRPr="009837CB" w:rsidRDefault="00511F02" w:rsidP="00F55007">
      <w:pPr>
        <w:autoSpaceDE w:val="0"/>
        <w:autoSpaceDN w:val="0"/>
        <w:adjustRightInd w:val="0"/>
        <w:spacing w:after="0" w:line="240" w:lineRule="auto"/>
        <w:jc w:val="both"/>
        <w:rPr>
          <w:rFonts w:ascii="Times New Roman" w:eastAsiaTheme="minorHAnsi" w:hAnsi="Times New Roman" w:cs="Times New Roman"/>
          <w:sz w:val="24"/>
          <w:szCs w:val="24"/>
        </w:rPr>
      </w:pPr>
      <w:r w:rsidRPr="009837CB">
        <w:rPr>
          <w:rFonts w:ascii="Times New Roman" w:eastAsiaTheme="minorHAnsi" w:hAnsi="Times New Roman" w:cs="Times New Roman"/>
          <w:sz w:val="24"/>
          <w:szCs w:val="24"/>
        </w:rPr>
        <w:t xml:space="preserve">направления:1) </w:t>
      </w:r>
      <w:r w:rsidRPr="009837CB">
        <w:rPr>
          <w:rFonts w:ascii="Times New Roman" w:eastAsia="Times New Roman,Italic" w:hAnsi="Times New Roman" w:cs="Times New Roman"/>
          <w:iCs/>
          <w:sz w:val="24"/>
          <w:szCs w:val="24"/>
        </w:rPr>
        <w:t xml:space="preserve">информационное </w:t>
      </w:r>
      <w:r w:rsidRPr="009837CB">
        <w:rPr>
          <w:rFonts w:ascii="Times New Roman" w:eastAsiaTheme="minorHAnsi" w:hAnsi="Times New Roman" w:cs="Times New Roman"/>
          <w:sz w:val="24"/>
          <w:szCs w:val="24"/>
        </w:rPr>
        <w:t xml:space="preserve">2) </w:t>
      </w:r>
      <w:r w:rsidRPr="009837CB">
        <w:rPr>
          <w:rFonts w:ascii="Times New Roman" w:eastAsia="Times New Roman,Italic" w:hAnsi="Times New Roman" w:cs="Times New Roman"/>
          <w:iCs/>
          <w:sz w:val="24"/>
          <w:szCs w:val="24"/>
        </w:rPr>
        <w:t>напоминающе</w:t>
      </w:r>
      <w:r w:rsidRPr="009837CB">
        <w:rPr>
          <w:rFonts w:ascii="Times New Roman" w:eastAsiaTheme="minorHAnsi" w:hAnsi="Times New Roman" w:cs="Times New Roman"/>
          <w:sz w:val="24"/>
          <w:szCs w:val="24"/>
        </w:rPr>
        <w:t xml:space="preserve">е 3) </w:t>
      </w:r>
      <w:r w:rsidRPr="009837CB">
        <w:rPr>
          <w:rFonts w:ascii="Times New Roman" w:eastAsia="Times New Roman,Italic" w:hAnsi="Times New Roman" w:cs="Times New Roman"/>
          <w:iCs/>
          <w:sz w:val="24"/>
          <w:szCs w:val="24"/>
        </w:rPr>
        <w:t>убеждающее или внушающее</w:t>
      </w:r>
      <w:r>
        <w:rPr>
          <w:rFonts w:ascii="Times New Roman" w:eastAsia="Times New Roman,Italic" w:hAnsi="Times New Roman" w:cs="Times New Roman"/>
          <w:iCs/>
          <w:sz w:val="24"/>
          <w:szCs w:val="24"/>
        </w:rPr>
        <w:t xml:space="preserve">. </w:t>
      </w:r>
      <w:r w:rsidRPr="009837CB">
        <w:rPr>
          <w:rFonts w:ascii="Times New Roman" w:eastAsiaTheme="minorHAnsi" w:hAnsi="Times New Roman" w:cs="Times New Roman"/>
          <w:sz w:val="24"/>
          <w:szCs w:val="24"/>
        </w:rPr>
        <w:t>Известная формула рекламистов AIDA</w:t>
      </w:r>
    </w:p>
    <w:p w:rsidR="00511F02" w:rsidRPr="009837CB" w:rsidRDefault="00511F02" w:rsidP="00F55007">
      <w:pPr>
        <w:autoSpaceDE w:val="0"/>
        <w:autoSpaceDN w:val="0"/>
        <w:adjustRightInd w:val="0"/>
        <w:spacing w:after="0" w:line="240" w:lineRule="auto"/>
        <w:jc w:val="both"/>
        <w:rPr>
          <w:rFonts w:ascii="Times New Roman" w:eastAsiaTheme="minorHAnsi" w:hAnsi="Times New Roman" w:cs="Times New Roman"/>
          <w:sz w:val="24"/>
          <w:szCs w:val="24"/>
        </w:rPr>
      </w:pPr>
      <w:proofErr w:type="spellStart"/>
      <w:r w:rsidRPr="009837CB">
        <w:rPr>
          <w:rFonts w:ascii="Times New Roman" w:eastAsiaTheme="minorHAnsi" w:hAnsi="Times New Roman" w:cs="Times New Roman"/>
          <w:sz w:val="24"/>
          <w:szCs w:val="24"/>
        </w:rPr>
        <w:t>Attention</w:t>
      </w:r>
      <w:proofErr w:type="spellEnd"/>
      <w:r w:rsidRPr="009837CB">
        <w:rPr>
          <w:rFonts w:ascii="Times New Roman" w:eastAsiaTheme="minorHAnsi" w:hAnsi="Times New Roman" w:cs="Times New Roman"/>
          <w:sz w:val="24"/>
          <w:szCs w:val="24"/>
        </w:rPr>
        <w:t xml:space="preserve"> – внимание. Привлечь внимание - это основная</w:t>
      </w:r>
      <w:r>
        <w:rPr>
          <w:rFonts w:ascii="Times New Roman" w:eastAsiaTheme="minorHAnsi" w:hAnsi="Times New Roman" w:cs="Times New Roman"/>
          <w:sz w:val="24"/>
          <w:szCs w:val="24"/>
        </w:rPr>
        <w:t xml:space="preserve"> </w:t>
      </w:r>
      <w:r w:rsidRPr="009837CB">
        <w:rPr>
          <w:rFonts w:ascii="Times New Roman" w:eastAsiaTheme="minorHAnsi" w:hAnsi="Times New Roman" w:cs="Times New Roman"/>
          <w:sz w:val="24"/>
          <w:szCs w:val="24"/>
        </w:rPr>
        <w:t xml:space="preserve">первоначальная цель рекламы, для этого используются необычность – текст по диагонали, вверх ногами и т.п., - </w:t>
      </w:r>
      <w:proofErr w:type="spellStart"/>
      <w:r w:rsidRPr="009837CB">
        <w:rPr>
          <w:rFonts w:ascii="Times New Roman" w:eastAsiaTheme="minorHAnsi" w:hAnsi="Times New Roman" w:cs="Times New Roman"/>
          <w:sz w:val="24"/>
          <w:szCs w:val="24"/>
        </w:rPr>
        <w:t>эпатажность</w:t>
      </w:r>
      <w:proofErr w:type="spellEnd"/>
      <w:r w:rsidRPr="009837CB">
        <w:rPr>
          <w:rFonts w:ascii="Times New Roman" w:eastAsiaTheme="minorHAnsi" w:hAnsi="Times New Roman" w:cs="Times New Roman"/>
          <w:sz w:val="24"/>
          <w:szCs w:val="24"/>
        </w:rPr>
        <w:t xml:space="preserve"> - то, что может привлечь внимание: страх, смех, секс, но потребитель может и разочароваться, и не</w:t>
      </w:r>
      <w:r>
        <w:rPr>
          <w:rFonts w:ascii="Times New Roman" w:eastAsiaTheme="minorHAnsi" w:hAnsi="Times New Roman" w:cs="Times New Roman"/>
          <w:sz w:val="24"/>
          <w:szCs w:val="24"/>
        </w:rPr>
        <w:t xml:space="preserve"> </w:t>
      </w:r>
      <w:r w:rsidRPr="009837CB">
        <w:rPr>
          <w:rFonts w:ascii="Times New Roman" w:eastAsiaTheme="minorHAnsi" w:hAnsi="Times New Roman" w:cs="Times New Roman"/>
          <w:sz w:val="24"/>
          <w:szCs w:val="24"/>
        </w:rPr>
        <w:t xml:space="preserve">дочитать до конца. Сообщение должно взывать к  определенной потребности, иначе эффекта не будет, нужно обращаться к целевой аудитории. </w:t>
      </w:r>
    </w:p>
    <w:p w:rsidR="00511F02" w:rsidRPr="009837CB" w:rsidRDefault="00511F02" w:rsidP="00F55007">
      <w:pPr>
        <w:autoSpaceDE w:val="0"/>
        <w:autoSpaceDN w:val="0"/>
        <w:adjustRightInd w:val="0"/>
        <w:spacing w:after="0" w:line="240" w:lineRule="auto"/>
        <w:jc w:val="both"/>
        <w:rPr>
          <w:rFonts w:ascii="Times New Roman" w:eastAsiaTheme="minorHAnsi" w:hAnsi="Times New Roman" w:cs="Times New Roman"/>
          <w:sz w:val="24"/>
          <w:szCs w:val="24"/>
        </w:rPr>
      </w:pPr>
      <w:proofErr w:type="spellStart"/>
      <w:r w:rsidRPr="009837CB">
        <w:rPr>
          <w:rFonts w:ascii="Times New Roman" w:eastAsiaTheme="minorHAnsi" w:hAnsi="Times New Roman" w:cs="Times New Roman"/>
          <w:sz w:val="24"/>
          <w:szCs w:val="24"/>
        </w:rPr>
        <w:t>Interest</w:t>
      </w:r>
      <w:proofErr w:type="spellEnd"/>
      <w:r w:rsidRPr="009837CB">
        <w:rPr>
          <w:rFonts w:ascii="Times New Roman" w:eastAsiaTheme="minorHAnsi" w:hAnsi="Times New Roman" w:cs="Times New Roman"/>
          <w:sz w:val="24"/>
          <w:szCs w:val="24"/>
        </w:rPr>
        <w:t xml:space="preserve"> – интерес. Нужно, чтобы было интересно, содержало новую</w:t>
      </w:r>
      <w:r>
        <w:rPr>
          <w:rFonts w:ascii="Times New Roman" w:eastAsiaTheme="minorHAnsi" w:hAnsi="Times New Roman" w:cs="Times New Roman"/>
          <w:sz w:val="24"/>
          <w:szCs w:val="24"/>
        </w:rPr>
        <w:t xml:space="preserve"> </w:t>
      </w:r>
      <w:r w:rsidRPr="009837CB">
        <w:rPr>
          <w:rFonts w:ascii="Times New Roman" w:eastAsiaTheme="minorHAnsi" w:hAnsi="Times New Roman" w:cs="Times New Roman"/>
          <w:sz w:val="24"/>
          <w:szCs w:val="24"/>
        </w:rPr>
        <w:t>информацию, факты, вызывало эмоции.</w:t>
      </w:r>
    </w:p>
    <w:p w:rsidR="00511F02" w:rsidRPr="009837CB" w:rsidRDefault="00511F02" w:rsidP="00F55007">
      <w:pPr>
        <w:autoSpaceDE w:val="0"/>
        <w:autoSpaceDN w:val="0"/>
        <w:adjustRightInd w:val="0"/>
        <w:spacing w:after="0" w:line="240" w:lineRule="auto"/>
        <w:jc w:val="both"/>
        <w:rPr>
          <w:rFonts w:ascii="Times New Roman" w:eastAsiaTheme="minorHAnsi" w:hAnsi="Times New Roman" w:cs="Times New Roman"/>
          <w:sz w:val="24"/>
          <w:szCs w:val="24"/>
        </w:rPr>
      </w:pPr>
      <w:proofErr w:type="spellStart"/>
      <w:r w:rsidRPr="009837CB">
        <w:rPr>
          <w:rFonts w:ascii="Times New Roman" w:eastAsiaTheme="minorHAnsi" w:hAnsi="Times New Roman" w:cs="Times New Roman"/>
          <w:sz w:val="24"/>
          <w:szCs w:val="24"/>
        </w:rPr>
        <w:t>Desire</w:t>
      </w:r>
      <w:proofErr w:type="spellEnd"/>
      <w:r w:rsidRPr="009837CB">
        <w:rPr>
          <w:rFonts w:ascii="Times New Roman" w:eastAsiaTheme="minorHAnsi" w:hAnsi="Times New Roman" w:cs="Times New Roman"/>
          <w:sz w:val="24"/>
          <w:szCs w:val="24"/>
        </w:rPr>
        <w:t xml:space="preserve"> - доверие. Современный человек - это скептик, потому не надо придумывать товар, надо ясно сказать о его характеристиках. Не доверяют люди рекламам, которые преувеличивают достоинства товара, стоит избегать</w:t>
      </w:r>
      <w:r>
        <w:rPr>
          <w:rFonts w:ascii="Times New Roman" w:eastAsiaTheme="minorHAnsi" w:hAnsi="Times New Roman" w:cs="Times New Roman"/>
          <w:sz w:val="24"/>
          <w:szCs w:val="24"/>
        </w:rPr>
        <w:t xml:space="preserve"> </w:t>
      </w:r>
      <w:r w:rsidRPr="009837CB">
        <w:rPr>
          <w:rFonts w:ascii="Times New Roman" w:eastAsiaTheme="minorHAnsi" w:hAnsi="Times New Roman" w:cs="Times New Roman"/>
          <w:sz w:val="24"/>
          <w:szCs w:val="24"/>
        </w:rPr>
        <w:t xml:space="preserve">превосходных степеней. </w:t>
      </w:r>
    </w:p>
    <w:p w:rsidR="00126C88" w:rsidRDefault="00511F02" w:rsidP="00F55007">
      <w:pPr>
        <w:spacing w:after="0" w:line="240" w:lineRule="auto"/>
        <w:jc w:val="both"/>
        <w:rPr>
          <w:rFonts w:ascii="Times New Roman" w:eastAsiaTheme="minorHAnsi" w:hAnsi="Times New Roman" w:cs="Times New Roman"/>
          <w:sz w:val="24"/>
          <w:szCs w:val="24"/>
        </w:rPr>
      </w:pPr>
      <w:proofErr w:type="spellStart"/>
      <w:r w:rsidRPr="009837CB">
        <w:rPr>
          <w:rFonts w:ascii="Times New Roman" w:eastAsiaTheme="minorHAnsi" w:hAnsi="Times New Roman" w:cs="Times New Roman"/>
          <w:sz w:val="24"/>
          <w:szCs w:val="24"/>
        </w:rPr>
        <w:t>Act</w:t>
      </w:r>
      <w:proofErr w:type="spellEnd"/>
      <w:r w:rsidRPr="009837CB">
        <w:rPr>
          <w:rFonts w:ascii="Times New Roman" w:eastAsiaTheme="minorHAnsi" w:hAnsi="Times New Roman" w:cs="Times New Roman"/>
          <w:sz w:val="24"/>
          <w:szCs w:val="24"/>
        </w:rPr>
        <w:t xml:space="preserve"> – действие. Необходимо указать, какое действие сделать: Купите, придите к нам. Вызовите нашего агента</w:t>
      </w:r>
      <w:r>
        <w:rPr>
          <w:rFonts w:ascii="Times New Roman" w:eastAsiaTheme="minorHAnsi" w:hAnsi="Times New Roman" w:cs="Times New Roman"/>
          <w:sz w:val="24"/>
          <w:szCs w:val="24"/>
        </w:rPr>
        <w:t>.</w:t>
      </w:r>
    </w:p>
    <w:p w:rsidR="00F55007" w:rsidRPr="009837CB" w:rsidRDefault="00F55007" w:rsidP="00F55007">
      <w:pPr>
        <w:autoSpaceDE w:val="0"/>
        <w:autoSpaceDN w:val="0"/>
        <w:adjustRightInd w:val="0"/>
        <w:spacing w:after="0" w:line="240" w:lineRule="auto"/>
        <w:jc w:val="both"/>
        <w:rPr>
          <w:rFonts w:ascii="Times New Roman" w:eastAsiaTheme="minorHAnsi" w:hAnsi="Times New Roman" w:cs="Times New Roman"/>
          <w:sz w:val="24"/>
          <w:szCs w:val="24"/>
        </w:rPr>
      </w:pPr>
      <w:r w:rsidRPr="009837CB">
        <w:rPr>
          <w:rFonts w:ascii="Times New Roman" w:eastAsiaTheme="minorHAnsi" w:hAnsi="Times New Roman" w:cs="Times New Roman"/>
          <w:sz w:val="24"/>
          <w:szCs w:val="24"/>
        </w:rPr>
        <w:t>Особенности рекламного текста подразумевают наличие четырех</w:t>
      </w:r>
      <w:r>
        <w:rPr>
          <w:rFonts w:ascii="Times New Roman" w:eastAsiaTheme="minorHAnsi" w:hAnsi="Times New Roman" w:cs="Times New Roman"/>
          <w:sz w:val="24"/>
          <w:szCs w:val="24"/>
        </w:rPr>
        <w:t xml:space="preserve"> </w:t>
      </w:r>
      <w:r w:rsidRPr="009837CB">
        <w:rPr>
          <w:rFonts w:ascii="Times New Roman" w:eastAsiaTheme="minorHAnsi" w:hAnsi="Times New Roman" w:cs="Times New Roman"/>
          <w:sz w:val="24"/>
          <w:szCs w:val="24"/>
        </w:rPr>
        <w:t xml:space="preserve">составляющих: </w:t>
      </w:r>
      <w:r w:rsidRPr="009837CB">
        <w:rPr>
          <w:rFonts w:ascii="Times New Roman" w:eastAsiaTheme="minorHAnsi" w:hAnsi="Times New Roman" w:cs="Times New Roman"/>
          <w:iCs/>
          <w:sz w:val="24"/>
          <w:szCs w:val="24"/>
        </w:rPr>
        <w:t>1</w:t>
      </w:r>
      <w:r w:rsidRPr="009837CB">
        <w:rPr>
          <w:rFonts w:ascii="Times New Roman" w:eastAsiaTheme="minorHAnsi" w:hAnsi="Times New Roman" w:cs="Times New Roman"/>
          <w:sz w:val="24"/>
          <w:szCs w:val="24"/>
        </w:rPr>
        <w:t xml:space="preserve">. </w:t>
      </w:r>
      <w:r w:rsidRPr="009837CB">
        <w:rPr>
          <w:rFonts w:ascii="Times New Roman" w:eastAsia="Times New Roman,Italic" w:hAnsi="Times New Roman" w:cs="Times New Roman"/>
          <w:iCs/>
          <w:sz w:val="24"/>
          <w:szCs w:val="24"/>
        </w:rPr>
        <w:t xml:space="preserve">Логотип и слоган </w:t>
      </w:r>
      <w:r w:rsidRPr="009837CB">
        <w:rPr>
          <w:rFonts w:ascii="Times New Roman" w:eastAsiaTheme="minorHAnsi" w:hAnsi="Times New Roman" w:cs="Times New Roman"/>
          <w:iCs/>
          <w:sz w:val="24"/>
          <w:szCs w:val="24"/>
        </w:rPr>
        <w:t xml:space="preserve">2. </w:t>
      </w:r>
      <w:r w:rsidRPr="009837CB">
        <w:rPr>
          <w:rFonts w:ascii="Times New Roman" w:eastAsia="Times New Roman,Italic" w:hAnsi="Times New Roman" w:cs="Times New Roman"/>
          <w:iCs/>
          <w:sz w:val="24"/>
          <w:szCs w:val="24"/>
        </w:rPr>
        <w:t>Заголовок</w:t>
      </w:r>
      <w:r>
        <w:rPr>
          <w:rFonts w:ascii="Times New Roman" w:eastAsia="Times New Roman,Italic" w:hAnsi="Times New Roman" w:cs="Times New Roman"/>
          <w:iCs/>
          <w:sz w:val="24"/>
          <w:szCs w:val="24"/>
        </w:rPr>
        <w:t xml:space="preserve">. </w:t>
      </w:r>
      <w:r w:rsidRPr="009837CB">
        <w:rPr>
          <w:rFonts w:ascii="Times New Roman" w:eastAsia="Times New Roman,Italic" w:hAnsi="Times New Roman" w:cs="Times New Roman"/>
          <w:iCs/>
          <w:sz w:val="24"/>
          <w:szCs w:val="24"/>
        </w:rPr>
        <w:t xml:space="preserve">3.Основной текст </w:t>
      </w:r>
      <w:r w:rsidRPr="009837CB">
        <w:rPr>
          <w:rFonts w:ascii="Times New Roman" w:eastAsiaTheme="minorHAnsi" w:hAnsi="Times New Roman" w:cs="Times New Roman"/>
          <w:iCs/>
          <w:sz w:val="24"/>
          <w:szCs w:val="24"/>
        </w:rPr>
        <w:t xml:space="preserve">4. </w:t>
      </w:r>
      <w:r w:rsidRPr="009837CB">
        <w:rPr>
          <w:rFonts w:ascii="Times New Roman" w:eastAsia="Times New Roman,Italic" w:hAnsi="Times New Roman" w:cs="Times New Roman"/>
          <w:iCs/>
          <w:sz w:val="24"/>
          <w:szCs w:val="24"/>
        </w:rPr>
        <w:t>Кода.</w:t>
      </w:r>
    </w:p>
    <w:p w:rsidR="00F55007" w:rsidRDefault="00F55007" w:rsidP="00F55007">
      <w:pPr>
        <w:spacing w:after="0" w:line="240" w:lineRule="auto"/>
        <w:jc w:val="both"/>
        <w:rPr>
          <w:rFonts w:ascii="Times New Roman" w:eastAsiaTheme="minorHAnsi" w:hAnsi="Times New Roman" w:cs="Times New Roman"/>
          <w:sz w:val="24"/>
          <w:szCs w:val="24"/>
        </w:rPr>
      </w:pPr>
      <w:r w:rsidRPr="009837CB">
        <w:rPr>
          <w:rFonts w:ascii="Times New Roman" w:eastAsiaTheme="minorHAnsi" w:hAnsi="Times New Roman" w:cs="Times New Roman"/>
          <w:sz w:val="24"/>
          <w:szCs w:val="24"/>
        </w:rPr>
        <w:t>Присутствие в каждом рекламном тексте всех составляющих не обязательно</w:t>
      </w:r>
      <w:r>
        <w:rPr>
          <w:rFonts w:ascii="Times New Roman" w:eastAsiaTheme="minorHAnsi" w:hAnsi="Times New Roman" w:cs="Times New Roman"/>
          <w:sz w:val="24"/>
          <w:szCs w:val="24"/>
        </w:rPr>
        <w:t>.</w:t>
      </w:r>
    </w:p>
    <w:p w:rsidR="00F55007" w:rsidRDefault="00F55007" w:rsidP="00F55007">
      <w:pPr>
        <w:spacing w:after="0" w:line="240" w:lineRule="auto"/>
        <w:jc w:val="both"/>
        <w:rPr>
          <w:rFonts w:ascii="Times New Roman" w:eastAsiaTheme="minorHAnsi" w:hAnsi="Times New Roman" w:cs="Times New Roman"/>
          <w:sz w:val="24"/>
          <w:szCs w:val="24"/>
        </w:rPr>
      </w:pPr>
      <w:r w:rsidRPr="009837CB">
        <w:rPr>
          <w:rFonts w:ascii="Times New Roman" w:eastAsiaTheme="minorHAnsi" w:hAnsi="Times New Roman" w:cs="Times New Roman"/>
          <w:sz w:val="24"/>
          <w:szCs w:val="24"/>
        </w:rPr>
        <w:t xml:space="preserve">Реклама строится по традиционной схеме, она отвечает на вопросы: что, </w:t>
      </w:r>
      <w:proofErr w:type="spellStart"/>
      <w:r w:rsidRPr="009837CB">
        <w:rPr>
          <w:rFonts w:ascii="Times New Roman" w:eastAsiaTheme="minorHAnsi" w:hAnsi="Times New Roman" w:cs="Times New Roman"/>
          <w:sz w:val="24"/>
          <w:szCs w:val="24"/>
        </w:rPr>
        <w:t>кто</w:t>
      </w:r>
      <w:proofErr w:type="gramStart"/>
      <w:r w:rsidRPr="009837CB">
        <w:rPr>
          <w:rFonts w:ascii="Times New Roman" w:eastAsiaTheme="minorHAnsi" w:hAnsi="Times New Roman" w:cs="Times New Roman"/>
          <w:sz w:val="24"/>
          <w:szCs w:val="24"/>
        </w:rPr>
        <w:t>,к</w:t>
      </w:r>
      <w:proofErr w:type="gramEnd"/>
      <w:r w:rsidRPr="009837CB">
        <w:rPr>
          <w:rFonts w:ascii="Times New Roman" w:eastAsiaTheme="minorHAnsi" w:hAnsi="Times New Roman" w:cs="Times New Roman"/>
          <w:sz w:val="24"/>
          <w:szCs w:val="24"/>
        </w:rPr>
        <w:t>огда</w:t>
      </w:r>
      <w:proofErr w:type="spellEnd"/>
      <w:r w:rsidRPr="009837CB">
        <w:rPr>
          <w:rFonts w:ascii="Times New Roman" w:eastAsiaTheme="minorHAnsi" w:hAnsi="Times New Roman" w:cs="Times New Roman"/>
          <w:sz w:val="24"/>
          <w:szCs w:val="24"/>
        </w:rPr>
        <w:t>, где, почему. Нередко обычная предлагающая реклама содержит целый</w:t>
      </w:r>
      <w:r>
        <w:rPr>
          <w:rFonts w:ascii="Times New Roman" w:eastAsiaTheme="minorHAnsi" w:hAnsi="Times New Roman" w:cs="Times New Roman"/>
          <w:sz w:val="24"/>
          <w:szCs w:val="24"/>
        </w:rPr>
        <w:t xml:space="preserve"> </w:t>
      </w:r>
      <w:r w:rsidRPr="009837CB">
        <w:rPr>
          <w:rFonts w:ascii="Times New Roman" w:eastAsiaTheme="minorHAnsi" w:hAnsi="Times New Roman" w:cs="Times New Roman"/>
          <w:sz w:val="24"/>
          <w:szCs w:val="24"/>
        </w:rPr>
        <w:t xml:space="preserve">перечень продаваемых товаров или услуг одного рекламодателя. </w:t>
      </w:r>
      <w:proofErr w:type="gramStart"/>
      <w:r w:rsidRPr="009837CB">
        <w:rPr>
          <w:rFonts w:ascii="Times New Roman" w:eastAsiaTheme="minorHAnsi" w:hAnsi="Times New Roman" w:cs="Times New Roman"/>
          <w:sz w:val="24"/>
          <w:szCs w:val="24"/>
        </w:rPr>
        <w:t xml:space="preserve">Виды рекламных текстов: предлагающая </w:t>
      </w:r>
      <w:r>
        <w:rPr>
          <w:rFonts w:ascii="Times New Roman" w:eastAsiaTheme="minorHAnsi" w:hAnsi="Times New Roman" w:cs="Times New Roman"/>
          <w:sz w:val="24"/>
          <w:szCs w:val="24"/>
        </w:rPr>
        <w:t xml:space="preserve"> р</w:t>
      </w:r>
      <w:r w:rsidRPr="009837CB">
        <w:rPr>
          <w:rFonts w:ascii="Times New Roman" w:eastAsiaTheme="minorHAnsi" w:hAnsi="Times New Roman" w:cs="Times New Roman"/>
          <w:sz w:val="24"/>
          <w:szCs w:val="24"/>
        </w:rPr>
        <w:t xml:space="preserve">еклама, поощряющая реклама, </w:t>
      </w:r>
      <w:proofErr w:type="spellStart"/>
      <w:r w:rsidRPr="009837CB">
        <w:rPr>
          <w:rFonts w:ascii="Times New Roman" w:eastAsiaTheme="minorHAnsi" w:hAnsi="Times New Roman" w:cs="Times New Roman"/>
          <w:sz w:val="24"/>
          <w:szCs w:val="24"/>
        </w:rPr>
        <w:t>имиджевая</w:t>
      </w:r>
      <w:proofErr w:type="spellEnd"/>
      <w:r w:rsidRPr="009837CB">
        <w:rPr>
          <w:rFonts w:ascii="Times New Roman" w:eastAsiaTheme="minorHAnsi" w:hAnsi="Times New Roman" w:cs="Times New Roman"/>
          <w:sz w:val="24"/>
          <w:szCs w:val="24"/>
        </w:rPr>
        <w:t xml:space="preserve"> реклама, сравнительная реклама, прививочная реклама, опровергающая реклама, трансформирующая реклама, финансовая реклама, страховая реклама и пр.</w:t>
      </w:r>
      <w:proofErr w:type="gramEnd"/>
    </w:p>
    <w:p w:rsidR="00F55007" w:rsidRPr="00F55007" w:rsidRDefault="00F55007" w:rsidP="00F55007">
      <w:pPr>
        <w:spacing w:after="0" w:line="240" w:lineRule="auto"/>
        <w:jc w:val="both"/>
        <w:rPr>
          <w:rFonts w:ascii="Times New Roman" w:eastAsiaTheme="minorHAnsi" w:hAnsi="Times New Roman" w:cs="Times New Roman"/>
          <w:b/>
          <w:sz w:val="24"/>
          <w:szCs w:val="24"/>
        </w:rPr>
      </w:pPr>
      <w:r w:rsidRPr="00F55007">
        <w:rPr>
          <w:rFonts w:ascii="Times New Roman" w:eastAsiaTheme="minorHAnsi" w:hAnsi="Times New Roman" w:cs="Times New Roman"/>
          <w:b/>
          <w:sz w:val="24"/>
          <w:szCs w:val="24"/>
        </w:rPr>
        <w:t>Преподаватель</w:t>
      </w:r>
    </w:p>
    <w:p w:rsidR="00F55007" w:rsidRDefault="00F55007" w:rsidP="00F55007">
      <w:pPr>
        <w:spacing w:after="0" w:line="240" w:lineRule="auto"/>
        <w:jc w:val="both"/>
        <w:rPr>
          <w:rFonts w:ascii="Times New Roman" w:hAnsi="Times New Roman" w:cs="Times New Roman"/>
          <w:b/>
          <w:sz w:val="24"/>
          <w:szCs w:val="24"/>
        </w:rPr>
      </w:pPr>
      <w:r>
        <w:rPr>
          <w:rFonts w:ascii="Times New Roman" w:eastAsiaTheme="minorHAnsi" w:hAnsi="Times New Roman" w:cs="Times New Roman"/>
          <w:sz w:val="24"/>
          <w:szCs w:val="24"/>
        </w:rPr>
        <w:t xml:space="preserve">Доктор филологических наук, профессор </w:t>
      </w:r>
      <w:proofErr w:type="spellStart"/>
      <w:r>
        <w:rPr>
          <w:rFonts w:ascii="Times New Roman" w:eastAsiaTheme="minorHAnsi" w:hAnsi="Times New Roman" w:cs="Times New Roman"/>
          <w:sz w:val="24"/>
          <w:szCs w:val="24"/>
        </w:rPr>
        <w:t>Королькова</w:t>
      </w:r>
      <w:proofErr w:type="spellEnd"/>
      <w:r>
        <w:rPr>
          <w:rFonts w:ascii="Times New Roman" w:eastAsiaTheme="minorHAnsi" w:hAnsi="Times New Roman" w:cs="Times New Roman"/>
          <w:sz w:val="24"/>
          <w:szCs w:val="24"/>
        </w:rPr>
        <w:t xml:space="preserve"> А.В.</w:t>
      </w:r>
    </w:p>
    <w:p w:rsidR="00126C88" w:rsidRDefault="00126C88" w:rsidP="00E44138">
      <w:pPr>
        <w:spacing w:after="0"/>
        <w:rPr>
          <w:rFonts w:ascii="Times New Roman" w:hAnsi="Times New Roman" w:cs="Times New Roman"/>
          <w:b/>
          <w:sz w:val="24"/>
          <w:szCs w:val="24"/>
        </w:rPr>
      </w:pPr>
    </w:p>
    <w:p w:rsidR="001B3DA2" w:rsidRDefault="001B3DA2" w:rsidP="00E44138">
      <w:pPr>
        <w:spacing w:after="0"/>
        <w:rPr>
          <w:rFonts w:ascii="Times New Roman" w:hAnsi="Times New Roman" w:cs="Times New Roman"/>
          <w:b/>
          <w:sz w:val="24"/>
          <w:szCs w:val="24"/>
        </w:rPr>
      </w:pPr>
    </w:p>
    <w:p w:rsidR="005064D8" w:rsidRPr="005064D8" w:rsidRDefault="005064D8"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.В.07 </w:t>
      </w:r>
      <w:proofErr w:type="spellStart"/>
      <w:r>
        <w:rPr>
          <w:rFonts w:ascii="Times New Roman" w:hAnsi="Times New Roman" w:cs="Times New Roman"/>
          <w:b/>
          <w:sz w:val="24"/>
          <w:szCs w:val="24"/>
        </w:rPr>
        <w:t>Спичрайтинг</w:t>
      </w:r>
      <w:proofErr w:type="spellEnd"/>
      <w:r>
        <w:rPr>
          <w:rFonts w:ascii="Times New Roman" w:hAnsi="Times New Roman" w:cs="Times New Roman"/>
          <w:b/>
          <w:sz w:val="24"/>
          <w:szCs w:val="24"/>
        </w:rPr>
        <w:t xml:space="preserve"> и  связи с общественностью (</w:t>
      </w:r>
      <w:r>
        <w:rPr>
          <w:rFonts w:ascii="Times New Roman" w:hAnsi="Times New Roman" w:cs="Times New Roman"/>
          <w:b/>
          <w:sz w:val="24"/>
          <w:szCs w:val="24"/>
          <w:lang w:val="en-US"/>
        </w:rPr>
        <w:t>PR</w:t>
      </w:r>
      <w:r w:rsidRPr="005064D8">
        <w:rPr>
          <w:rFonts w:ascii="Times New Roman" w:hAnsi="Times New Roman" w:cs="Times New Roman"/>
          <w:b/>
          <w:sz w:val="24"/>
          <w:szCs w:val="24"/>
        </w:rPr>
        <w:t>)</w:t>
      </w:r>
    </w:p>
    <w:p w:rsidR="005064D8" w:rsidRDefault="005064D8" w:rsidP="005064D8">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923F3" w:rsidRDefault="000923F3" w:rsidP="003B3D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УК-1</w:t>
      </w:r>
      <w:r w:rsidR="005726AB" w:rsidRPr="005726AB">
        <w:rPr>
          <w:rFonts w:ascii="Times New Roman" w:hAnsi="Times New Roman" w:cs="Times New Roman"/>
          <w:bCs/>
          <w:sz w:val="24"/>
          <w:szCs w:val="24"/>
        </w:rPr>
        <w:t xml:space="preserve"> </w:t>
      </w:r>
      <w:r w:rsidR="005726AB"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5726AB">
        <w:rPr>
          <w:rFonts w:ascii="Times New Roman" w:hAnsi="Times New Roman" w:cs="Times New Roman"/>
          <w:bCs/>
          <w:sz w:val="24"/>
          <w:szCs w:val="24"/>
        </w:rPr>
        <w:t>.</w:t>
      </w:r>
    </w:p>
    <w:p w:rsidR="00CA35CA" w:rsidRPr="00C9044B" w:rsidRDefault="00CA35CA" w:rsidP="003B3D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ПК-1</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Pr>
          <w:rFonts w:ascii="Times New Roman" w:hAnsi="Times New Roman" w:cs="Times New Roman"/>
          <w:sz w:val="24"/>
          <w:szCs w:val="24"/>
        </w:rPr>
        <w:t>.</w:t>
      </w:r>
    </w:p>
    <w:p w:rsidR="00CA35CA" w:rsidRDefault="00CA35CA" w:rsidP="003B3D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ПК-2</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редакторскую деятельность в соответствии с языковыми нормами, стандартами, формами, жанрами, стилями, технологическими требованиями разных типов СМИ и других медиа</w:t>
      </w:r>
      <w:r>
        <w:rPr>
          <w:rFonts w:ascii="Times New Roman" w:hAnsi="Times New Roman" w:cs="Times New Roman"/>
          <w:b/>
          <w:sz w:val="24"/>
          <w:szCs w:val="24"/>
        </w:rPr>
        <w:t>.</w:t>
      </w:r>
    </w:p>
    <w:p w:rsidR="000923F3" w:rsidRDefault="000923F3" w:rsidP="003B3D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ПК-3</w:t>
      </w:r>
      <w:r w:rsidR="00B37982" w:rsidRPr="00B37982">
        <w:rPr>
          <w:rFonts w:ascii="Times New Roman" w:hAnsi="Times New Roman" w:cs="Times New Roman"/>
          <w:sz w:val="24"/>
          <w:szCs w:val="24"/>
        </w:rPr>
        <w:t xml:space="preserve"> </w:t>
      </w:r>
      <w:r w:rsidR="00B37982" w:rsidRPr="00C9044B">
        <w:rPr>
          <w:rFonts w:ascii="Times New Roman" w:hAnsi="Times New Roman" w:cs="Times New Roman"/>
          <w:sz w:val="24"/>
          <w:szCs w:val="24"/>
        </w:rPr>
        <w:t xml:space="preserve">Способен участвовать в разработке и реализации индивидуального и (или) коллективного проекта в сфере журналистики, организовать процесс создания </w:t>
      </w:r>
      <w:proofErr w:type="spellStart"/>
      <w:r w:rsidR="00B37982" w:rsidRPr="00C9044B">
        <w:rPr>
          <w:rFonts w:ascii="Times New Roman" w:hAnsi="Times New Roman" w:cs="Times New Roman"/>
          <w:sz w:val="24"/>
          <w:szCs w:val="24"/>
        </w:rPr>
        <w:t>медиапродукта</w:t>
      </w:r>
      <w:proofErr w:type="spellEnd"/>
      <w:r w:rsidR="00B37982">
        <w:rPr>
          <w:rFonts w:ascii="Times New Roman" w:hAnsi="Times New Roman" w:cs="Times New Roman"/>
          <w:sz w:val="24"/>
          <w:szCs w:val="24"/>
        </w:rPr>
        <w:t>.</w:t>
      </w:r>
    </w:p>
    <w:p w:rsidR="000923F3" w:rsidRDefault="000923F3" w:rsidP="000923F3">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6F5707" w:rsidRPr="006F5707" w:rsidRDefault="006F5707" w:rsidP="006F5707">
      <w:pPr>
        <w:pStyle w:val="book-paragraph"/>
        <w:shd w:val="clear" w:color="auto" w:fill="FFFFFF"/>
        <w:spacing w:before="0" w:beforeAutospacing="0" w:after="0" w:afterAutospacing="0"/>
        <w:jc w:val="both"/>
        <w:rPr>
          <w:color w:val="000000"/>
        </w:rPr>
      </w:pPr>
      <w:r w:rsidRPr="006F5707">
        <w:rPr>
          <w:color w:val="000000"/>
        </w:rPr>
        <w:t xml:space="preserve">В век компьютерных технологий социальные коммуникации приобретают глобальный, зачастую </w:t>
      </w:r>
      <w:proofErr w:type="spellStart"/>
      <w:r w:rsidRPr="006F5707">
        <w:rPr>
          <w:color w:val="000000"/>
        </w:rPr>
        <w:t>труднопрогнозируемый</w:t>
      </w:r>
      <w:proofErr w:type="spellEnd"/>
      <w:r w:rsidRPr="006F5707">
        <w:rPr>
          <w:color w:val="000000"/>
        </w:rPr>
        <w:t xml:space="preserve"> характер. Целью связей с общественностью является управление информационными потоками, создание благоприятной коммуникационной среды субъекта PR. Эта цель достигается с помощью обширного инструментария </w:t>
      </w:r>
      <w:proofErr w:type="gramStart"/>
      <w:r w:rsidRPr="006F5707">
        <w:rPr>
          <w:color w:val="000000"/>
        </w:rPr>
        <w:t>новых</w:t>
      </w:r>
      <w:proofErr w:type="gramEnd"/>
      <w:r w:rsidRPr="006F5707">
        <w:rPr>
          <w:color w:val="000000"/>
        </w:rPr>
        <w:t xml:space="preserve"> PR-технологий, ориентированных на управление информацией, передаваемой по каналам электронной связи. Однако технологии публичной социальной коммуникации не только не потеряли своей актуальности, но и получили особый кредит доверия благодаря ценности живого, непосредственного общения.</w:t>
      </w:r>
    </w:p>
    <w:p w:rsidR="006F5707" w:rsidRDefault="006F5707" w:rsidP="006F5707">
      <w:pPr>
        <w:pStyle w:val="book-paragraph"/>
        <w:shd w:val="clear" w:color="auto" w:fill="FFFFFF"/>
        <w:spacing w:before="0" w:beforeAutospacing="0" w:after="0" w:afterAutospacing="0"/>
        <w:jc w:val="both"/>
        <w:rPr>
          <w:color w:val="000000"/>
        </w:rPr>
      </w:pPr>
      <w:r w:rsidRPr="006F5707">
        <w:rPr>
          <w:color w:val="000000"/>
        </w:rPr>
        <w:t xml:space="preserve">Одной из эффективных PR-технологий, обеспечивающих информационное взаимодействие между организацией, партией, политическим лидером, другими субъектами PR и целевыми аудиториями, является </w:t>
      </w:r>
      <w:proofErr w:type="spellStart"/>
      <w:r w:rsidRPr="006F5707">
        <w:rPr>
          <w:color w:val="000000"/>
        </w:rPr>
        <w:t>спичрайтинг</w:t>
      </w:r>
      <w:proofErr w:type="spellEnd"/>
      <w:r w:rsidRPr="006F5707">
        <w:rPr>
          <w:color w:val="000000"/>
        </w:rPr>
        <w:t xml:space="preserve">. Технология </w:t>
      </w:r>
      <w:proofErr w:type="spellStart"/>
      <w:r w:rsidRPr="006F5707">
        <w:rPr>
          <w:color w:val="000000"/>
        </w:rPr>
        <w:t>спичрайтинга</w:t>
      </w:r>
      <w:proofErr w:type="spellEnd"/>
      <w:r w:rsidRPr="006F5707">
        <w:rPr>
          <w:color w:val="000000"/>
        </w:rPr>
        <w:t xml:space="preserve"> позволяет спикерам осуществлять непосредственное общение с группами общественности в ходе публичного выступления, обеспечивая интеллектуальный, психологический и эмоциональный контакт с адресатами.</w:t>
      </w:r>
    </w:p>
    <w:p w:rsidR="006F5707" w:rsidRDefault="006F5707" w:rsidP="006F5707">
      <w:pPr>
        <w:pStyle w:val="book-paragraph"/>
        <w:shd w:val="clear" w:color="auto" w:fill="FFFFFF"/>
        <w:spacing w:before="0" w:beforeAutospacing="0" w:after="0" w:afterAutospacing="0"/>
        <w:jc w:val="both"/>
        <w:rPr>
          <w:color w:val="000000"/>
        </w:rPr>
      </w:pPr>
      <w:r>
        <w:rPr>
          <w:color w:val="000000"/>
        </w:rPr>
        <w:t xml:space="preserve">История возникновения и развития </w:t>
      </w:r>
      <w:proofErr w:type="spellStart"/>
      <w:r>
        <w:rPr>
          <w:color w:val="000000"/>
        </w:rPr>
        <w:t>спичрайтинга</w:t>
      </w:r>
      <w:proofErr w:type="spellEnd"/>
      <w:r>
        <w:rPr>
          <w:color w:val="000000"/>
        </w:rPr>
        <w:t>.</w:t>
      </w:r>
    </w:p>
    <w:p w:rsidR="006F5707" w:rsidRDefault="006F5707" w:rsidP="006F5707">
      <w:pPr>
        <w:pStyle w:val="book-paragraph"/>
        <w:shd w:val="clear" w:color="auto" w:fill="FFFFFF"/>
        <w:spacing w:before="0" w:beforeAutospacing="0" w:after="0" w:afterAutospacing="0"/>
        <w:jc w:val="both"/>
        <w:rPr>
          <w:color w:val="000000"/>
        </w:rPr>
      </w:pPr>
      <w:r>
        <w:rPr>
          <w:color w:val="000000"/>
        </w:rPr>
        <w:t xml:space="preserve">Развитие </w:t>
      </w:r>
      <w:proofErr w:type="spellStart"/>
      <w:r>
        <w:rPr>
          <w:color w:val="000000"/>
        </w:rPr>
        <w:t>спичрайтинга</w:t>
      </w:r>
      <w:proofErr w:type="spellEnd"/>
      <w:r>
        <w:rPr>
          <w:color w:val="000000"/>
        </w:rPr>
        <w:t xml:space="preserve"> в США и Западной Европе.</w:t>
      </w:r>
    </w:p>
    <w:p w:rsidR="006F5707" w:rsidRDefault="006F5707" w:rsidP="006F5707">
      <w:pPr>
        <w:pStyle w:val="book-paragraph"/>
        <w:shd w:val="clear" w:color="auto" w:fill="FFFFFF"/>
        <w:spacing w:before="0" w:beforeAutospacing="0" w:after="0" w:afterAutospacing="0"/>
        <w:jc w:val="both"/>
        <w:rPr>
          <w:color w:val="000000"/>
        </w:rPr>
      </w:pPr>
      <w:r>
        <w:rPr>
          <w:color w:val="000000"/>
        </w:rPr>
        <w:t xml:space="preserve">Развитие </w:t>
      </w:r>
      <w:proofErr w:type="spellStart"/>
      <w:r>
        <w:rPr>
          <w:color w:val="000000"/>
        </w:rPr>
        <w:t>спичрайтинга</w:t>
      </w:r>
      <w:proofErr w:type="spellEnd"/>
      <w:r>
        <w:rPr>
          <w:color w:val="000000"/>
        </w:rPr>
        <w:t xml:space="preserve"> в России.</w:t>
      </w:r>
    </w:p>
    <w:p w:rsidR="006F5707" w:rsidRPr="006F5707" w:rsidRDefault="006F5707" w:rsidP="006F5707">
      <w:pPr>
        <w:pStyle w:val="book-paragraph"/>
        <w:shd w:val="clear" w:color="auto" w:fill="FFFFFF"/>
        <w:spacing w:before="0" w:beforeAutospacing="0" w:after="0" w:afterAutospacing="0"/>
        <w:jc w:val="both"/>
        <w:rPr>
          <w:b/>
          <w:color w:val="000000"/>
        </w:rPr>
      </w:pPr>
      <w:r w:rsidRPr="006F5707">
        <w:rPr>
          <w:b/>
          <w:color w:val="000000"/>
        </w:rPr>
        <w:t>Преподаватель</w:t>
      </w:r>
    </w:p>
    <w:p w:rsidR="006F5707" w:rsidRPr="006F5707" w:rsidRDefault="006F5707" w:rsidP="006F5707">
      <w:pPr>
        <w:pStyle w:val="book-paragraph"/>
        <w:shd w:val="clear" w:color="auto" w:fill="FFFFFF"/>
        <w:spacing w:before="0" w:beforeAutospacing="0" w:after="0" w:afterAutospacing="0"/>
        <w:jc w:val="both"/>
        <w:rPr>
          <w:color w:val="000000"/>
        </w:rPr>
      </w:pPr>
      <w:r>
        <w:rPr>
          <w:color w:val="000000"/>
        </w:rPr>
        <w:t xml:space="preserve">Доктор филологических наук, профессор </w:t>
      </w:r>
      <w:proofErr w:type="spellStart"/>
      <w:r>
        <w:rPr>
          <w:color w:val="000000"/>
        </w:rPr>
        <w:t>Королькова</w:t>
      </w:r>
      <w:proofErr w:type="spellEnd"/>
      <w:r>
        <w:rPr>
          <w:color w:val="000000"/>
        </w:rPr>
        <w:t xml:space="preserve"> А.В.</w:t>
      </w:r>
    </w:p>
    <w:p w:rsidR="006F5707" w:rsidRDefault="006F5707" w:rsidP="000923F3">
      <w:pPr>
        <w:spacing w:after="0"/>
        <w:rPr>
          <w:rFonts w:ascii="Times New Roman" w:hAnsi="Times New Roman" w:cs="Times New Roman"/>
          <w:b/>
          <w:sz w:val="24"/>
          <w:szCs w:val="24"/>
        </w:rPr>
      </w:pPr>
    </w:p>
    <w:p w:rsidR="005064D8" w:rsidRDefault="005064D8"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.В.08 </w:t>
      </w:r>
      <w:r w:rsidR="001B3DA2">
        <w:rPr>
          <w:rFonts w:ascii="Times New Roman" w:hAnsi="Times New Roman" w:cs="Times New Roman"/>
          <w:b/>
          <w:sz w:val="24"/>
          <w:szCs w:val="24"/>
        </w:rPr>
        <w:t xml:space="preserve"> </w:t>
      </w:r>
      <w:r>
        <w:rPr>
          <w:rFonts w:ascii="Times New Roman" w:hAnsi="Times New Roman" w:cs="Times New Roman"/>
          <w:b/>
          <w:sz w:val="24"/>
          <w:szCs w:val="24"/>
        </w:rPr>
        <w:t>Интернет-журналистика</w:t>
      </w:r>
    </w:p>
    <w:p w:rsidR="005064D8" w:rsidRDefault="005064D8" w:rsidP="005064D8">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923F3" w:rsidRDefault="000923F3" w:rsidP="003B3D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УК-1</w:t>
      </w:r>
      <w:r w:rsidR="005726AB" w:rsidRPr="005726AB">
        <w:rPr>
          <w:rFonts w:ascii="Times New Roman" w:hAnsi="Times New Roman" w:cs="Times New Roman"/>
          <w:bCs/>
          <w:sz w:val="24"/>
          <w:szCs w:val="24"/>
        </w:rPr>
        <w:t xml:space="preserve"> </w:t>
      </w:r>
      <w:r w:rsidR="005726AB"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5726AB">
        <w:rPr>
          <w:rFonts w:ascii="Times New Roman" w:hAnsi="Times New Roman" w:cs="Times New Roman"/>
          <w:bCs/>
          <w:sz w:val="24"/>
          <w:szCs w:val="24"/>
        </w:rPr>
        <w:t>.</w:t>
      </w:r>
    </w:p>
    <w:p w:rsidR="00CA35CA" w:rsidRPr="00C9044B" w:rsidRDefault="00CA35CA" w:rsidP="003B3D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ПК-1</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Pr>
          <w:rFonts w:ascii="Times New Roman" w:hAnsi="Times New Roman" w:cs="Times New Roman"/>
          <w:sz w:val="24"/>
          <w:szCs w:val="24"/>
        </w:rPr>
        <w:t>.</w:t>
      </w:r>
    </w:p>
    <w:p w:rsidR="00CA35CA" w:rsidRDefault="00CA35CA" w:rsidP="003B3D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ПК-2</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редакторскую деятельность в соответствии с языковыми нормами, стандартами, формами, жанрами, стилями, технологическими требованиями разных типов СМИ и других медиа</w:t>
      </w:r>
      <w:r>
        <w:rPr>
          <w:rFonts w:ascii="Times New Roman" w:hAnsi="Times New Roman" w:cs="Times New Roman"/>
          <w:b/>
          <w:sz w:val="24"/>
          <w:szCs w:val="24"/>
        </w:rPr>
        <w:t>.</w:t>
      </w:r>
    </w:p>
    <w:p w:rsidR="000923F3" w:rsidRDefault="000923F3" w:rsidP="003B3D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ПК-3</w:t>
      </w:r>
      <w:r w:rsidR="00B37982" w:rsidRPr="00B37982">
        <w:rPr>
          <w:rFonts w:ascii="Times New Roman" w:hAnsi="Times New Roman" w:cs="Times New Roman"/>
          <w:sz w:val="24"/>
          <w:szCs w:val="24"/>
        </w:rPr>
        <w:t xml:space="preserve"> </w:t>
      </w:r>
      <w:r w:rsidR="00B37982" w:rsidRPr="00C9044B">
        <w:rPr>
          <w:rFonts w:ascii="Times New Roman" w:hAnsi="Times New Roman" w:cs="Times New Roman"/>
          <w:sz w:val="24"/>
          <w:szCs w:val="24"/>
        </w:rPr>
        <w:t xml:space="preserve">Способен участвовать в разработке и реализации индивидуального и (или) коллективного проекта в сфере журналистики, организовать процесс создания </w:t>
      </w:r>
      <w:proofErr w:type="spellStart"/>
      <w:r w:rsidR="00B37982" w:rsidRPr="00C9044B">
        <w:rPr>
          <w:rFonts w:ascii="Times New Roman" w:hAnsi="Times New Roman" w:cs="Times New Roman"/>
          <w:sz w:val="24"/>
          <w:szCs w:val="24"/>
        </w:rPr>
        <w:t>медиапродукта</w:t>
      </w:r>
      <w:proofErr w:type="spellEnd"/>
      <w:r w:rsidR="00B37982">
        <w:rPr>
          <w:rFonts w:ascii="Times New Roman" w:hAnsi="Times New Roman" w:cs="Times New Roman"/>
          <w:sz w:val="24"/>
          <w:szCs w:val="24"/>
        </w:rPr>
        <w:t>.</w:t>
      </w:r>
    </w:p>
    <w:p w:rsidR="000923F3" w:rsidRDefault="000923F3" w:rsidP="000923F3">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FB4925" w:rsidRPr="00B82202" w:rsidRDefault="00FB4925" w:rsidP="00FB4925">
      <w:pPr>
        <w:tabs>
          <w:tab w:val="left" w:pos="1080"/>
        </w:tabs>
        <w:spacing w:after="0" w:line="240" w:lineRule="auto"/>
        <w:jc w:val="both"/>
        <w:rPr>
          <w:rFonts w:ascii="Times New Roman" w:hAnsi="Times New Roman" w:cs="Times New Roman"/>
          <w:sz w:val="24"/>
          <w:szCs w:val="24"/>
        </w:rPr>
      </w:pPr>
      <w:r w:rsidRPr="00B82202">
        <w:rPr>
          <w:rFonts w:ascii="Times New Roman" w:hAnsi="Times New Roman" w:cs="Times New Roman"/>
          <w:sz w:val="24"/>
          <w:szCs w:val="24"/>
        </w:rPr>
        <w:t xml:space="preserve">Правовое регулирование массовой информации в Интернете. Попытки установления </w:t>
      </w:r>
      <w:proofErr w:type="gramStart"/>
      <w:r w:rsidRPr="00B82202">
        <w:rPr>
          <w:rFonts w:ascii="Times New Roman" w:hAnsi="Times New Roman" w:cs="Times New Roman"/>
          <w:sz w:val="24"/>
          <w:szCs w:val="24"/>
        </w:rPr>
        <w:t>контроля за</w:t>
      </w:r>
      <w:proofErr w:type="gramEnd"/>
      <w:r w:rsidRPr="00B82202">
        <w:rPr>
          <w:rFonts w:ascii="Times New Roman" w:hAnsi="Times New Roman" w:cs="Times New Roman"/>
          <w:sz w:val="24"/>
          <w:szCs w:val="24"/>
        </w:rPr>
        <w:t xml:space="preserve"> Интернетом. Правовые проблемы Интернета. Свобода доступа к сети и контроль над содержанием сообщений. Нарушения при распространении информации. Ответственность провайдеров. Нарушение авторского права. Нормативное регулирование.</w:t>
      </w:r>
    </w:p>
    <w:p w:rsidR="00FB4925" w:rsidRPr="00B82202" w:rsidRDefault="00FB4925" w:rsidP="00FB4925">
      <w:pPr>
        <w:tabs>
          <w:tab w:val="left" w:pos="1080"/>
        </w:tabs>
        <w:spacing w:after="0" w:line="240" w:lineRule="auto"/>
        <w:jc w:val="both"/>
        <w:rPr>
          <w:rFonts w:ascii="Times New Roman" w:hAnsi="Times New Roman" w:cs="Times New Roman"/>
          <w:sz w:val="24"/>
          <w:szCs w:val="24"/>
        </w:rPr>
      </w:pPr>
      <w:r w:rsidRPr="00B82202">
        <w:rPr>
          <w:rFonts w:ascii="Times New Roman" w:hAnsi="Times New Roman" w:cs="Times New Roman"/>
          <w:sz w:val="24"/>
          <w:szCs w:val="24"/>
        </w:rPr>
        <w:t xml:space="preserve">СМИ в новой </w:t>
      </w:r>
      <w:proofErr w:type="spellStart"/>
      <w:r w:rsidRPr="00B82202">
        <w:rPr>
          <w:rFonts w:ascii="Times New Roman" w:hAnsi="Times New Roman" w:cs="Times New Roman"/>
          <w:sz w:val="24"/>
          <w:szCs w:val="24"/>
        </w:rPr>
        <w:t>медийной</w:t>
      </w:r>
      <w:proofErr w:type="spellEnd"/>
      <w:r w:rsidRPr="00B82202">
        <w:rPr>
          <w:rFonts w:ascii="Times New Roman" w:hAnsi="Times New Roman" w:cs="Times New Roman"/>
          <w:sz w:val="24"/>
          <w:szCs w:val="24"/>
        </w:rPr>
        <w:t xml:space="preserve"> среде. Газеты в Интернете. </w:t>
      </w:r>
      <w:r w:rsidRPr="00B82202">
        <w:rPr>
          <w:rFonts w:ascii="Times New Roman" w:hAnsi="Times New Roman" w:cs="Times New Roman"/>
          <w:sz w:val="24"/>
          <w:szCs w:val="24"/>
          <w:lang w:val="en-US"/>
        </w:rPr>
        <w:t>Web</w:t>
      </w:r>
      <w:r w:rsidRPr="00B82202">
        <w:rPr>
          <w:rFonts w:ascii="Times New Roman" w:hAnsi="Times New Roman" w:cs="Times New Roman"/>
          <w:sz w:val="24"/>
          <w:szCs w:val="24"/>
        </w:rPr>
        <w:t xml:space="preserve">-версии газет: первые эксперименты. Реконструкция газетных сайтов в Рунете. Признаки модернизации. Радио в Интернете. </w:t>
      </w:r>
      <w:proofErr w:type="gramStart"/>
      <w:r w:rsidRPr="00B82202">
        <w:rPr>
          <w:rFonts w:ascii="Times New Roman" w:hAnsi="Times New Roman" w:cs="Times New Roman"/>
          <w:sz w:val="24"/>
          <w:szCs w:val="24"/>
          <w:lang w:val="en-US"/>
        </w:rPr>
        <w:t>RSS</w:t>
      </w:r>
      <w:r w:rsidRPr="00B82202">
        <w:rPr>
          <w:rFonts w:ascii="Times New Roman" w:hAnsi="Times New Roman" w:cs="Times New Roman"/>
          <w:sz w:val="24"/>
          <w:szCs w:val="24"/>
        </w:rPr>
        <w:t>-технологии.</w:t>
      </w:r>
      <w:proofErr w:type="gramEnd"/>
      <w:r w:rsidRPr="00B82202">
        <w:rPr>
          <w:rFonts w:ascii="Times New Roman" w:hAnsi="Times New Roman" w:cs="Times New Roman"/>
          <w:sz w:val="24"/>
          <w:szCs w:val="24"/>
        </w:rPr>
        <w:t xml:space="preserve"> </w:t>
      </w:r>
      <w:proofErr w:type="spellStart"/>
      <w:r w:rsidRPr="00B82202">
        <w:rPr>
          <w:rFonts w:ascii="Times New Roman" w:hAnsi="Times New Roman" w:cs="Times New Roman"/>
          <w:sz w:val="24"/>
          <w:szCs w:val="24"/>
        </w:rPr>
        <w:t>Скробблинг</w:t>
      </w:r>
      <w:proofErr w:type="spellEnd"/>
      <w:r w:rsidRPr="00B82202">
        <w:rPr>
          <w:rFonts w:ascii="Times New Roman" w:hAnsi="Times New Roman" w:cs="Times New Roman"/>
          <w:sz w:val="24"/>
          <w:szCs w:val="24"/>
        </w:rPr>
        <w:t xml:space="preserve"> – новая услуга сервиса </w:t>
      </w:r>
      <w:r w:rsidRPr="00B82202">
        <w:rPr>
          <w:rFonts w:ascii="Times New Roman" w:hAnsi="Times New Roman" w:cs="Times New Roman"/>
          <w:sz w:val="24"/>
          <w:szCs w:val="24"/>
          <w:lang w:val="en-US"/>
        </w:rPr>
        <w:t>Last</w:t>
      </w:r>
      <w:r w:rsidRPr="00B82202">
        <w:rPr>
          <w:rFonts w:ascii="Times New Roman" w:hAnsi="Times New Roman" w:cs="Times New Roman"/>
          <w:sz w:val="24"/>
          <w:szCs w:val="24"/>
        </w:rPr>
        <w:t>.</w:t>
      </w:r>
      <w:proofErr w:type="spellStart"/>
      <w:r w:rsidRPr="00B82202">
        <w:rPr>
          <w:rFonts w:ascii="Times New Roman" w:hAnsi="Times New Roman" w:cs="Times New Roman"/>
          <w:sz w:val="24"/>
          <w:szCs w:val="24"/>
          <w:lang w:val="en-US"/>
        </w:rPr>
        <w:t>fm</w:t>
      </w:r>
      <w:proofErr w:type="spellEnd"/>
      <w:r w:rsidRPr="00B82202">
        <w:rPr>
          <w:rFonts w:ascii="Times New Roman" w:hAnsi="Times New Roman" w:cs="Times New Roman"/>
          <w:sz w:val="24"/>
          <w:szCs w:val="24"/>
        </w:rPr>
        <w:t xml:space="preserve"> </w:t>
      </w:r>
      <w:proofErr w:type="spellStart"/>
      <w:r w:rsidRPr="00B82202">
        <w:rPr>
          <w:rFonts w:ascii="Times New Roman" w:hAnsi="Times New Roman" w:cs="Times New Roman"/>
          <w:sz w:val="24"/>
          <w:szCs w:val="24"/>
        </w:rPr>
        <w:t>Аудиоподкасты</w:t>
      </w:r>
      <w:proofErr w:type="spellEnd"/>
      <w:r w:rsidRPr="00B82202">
        <w:rPr>
          <w:rFonts w:ascii="Times New Roman" w:hAnsi="Times New Roman" w:cs="Times New Roman"/>
          <w:sz w:val="24"/>
          <w:szCs w:val="24"/>
        </w:rPr>
        <w:t xml:space="preserve">. Виды </w:t>
      </w:r>
      <w:proofErr w:type="gramStart"/>
      <w:r w:rsidRPr="00B82202">
        <w:rPr>
          <w:rFonts w:ascii="Times New Roman" w:hAnsi="Times New Roman" w:cs="Times New Roman"/>
          <w:sz w:val="24"/>
          <w:szCs w:val="24"/>
        </w:rPr>
        <w:t>Интернет-радиовещания</w:t>
      </w:r>
      <w:proofErr w:type="gramEnd"/>
      <w:r w:rsidRPr="00B82202">
        <w:rPr>
          <w:rFonts w:ascii="Times New Roman" w:hAnsi="Times New Roman" w:cs="Times New Roman"/>
          <w:sz w:val="24"/>
          <w:szCs w:val="24"/>
        </w:rPr>
        <w:t xml:space="preserve">. Перспективы радиовещания в Интернете. Виды </w:t>
      </w:r>
      <w:proofErr w:type="gramStart"/>
      <w:r w:rsidRPr="00B82202">
        <w:rPr>
          <w:rFonts w:ascii="Times New Roman" w:hAnsi="Times New Roman" w:cs="Times New Roman"/>
          <w:sz w:val="24"/>
          <w:szCs w:val="24"/>
        </w:rPr>
        <w:t>Интернет-телевидения</w:t>
      </w:r>
      <w:proofErr w:type="gramEnd"/>
      <w:r w:rsidRPr="00B82202">
        <w:rPr>
          <w:rFonts w:ascii="Times New Roman" w:hAnsi="Times New Roman" w:cs="Times New Roman"/>
          <w:sz w:val="24"/>
          <w:szCs w:val="24"/>
        </w:rPr>
        <w:t xml:space="preserve">. Эфирные каналы в Интернете.  </w:t>
      </w:r>
    </w:p>
    <w:p w:rsidR="00FB4925" w:rsidRPr="00B82202" w:rsidRDefault="00FB4925" w:rsidP="00FB4925">
      <w:pPr>
        <w:tabs>
          <w:tab w:val="left" w:pos="1080"/>
        </w:tabs>
        <w:spacing w:after="0" w:line="240" w:lineRule="auto"/>
        <w:jc w:val="both"/>
        <w:rPr>
          <w:rFonts w:ascii="Times New Roman" w:hAnsi="Times New Roman" w:cs="Times New Roman"/>
          <w:sz w:val="24"/>
          <w:szCs w:val="24"/>
        </w:rPr>
      </w:pPr>
      <w:r w:rsidRPr="00B82202">
        <w:rPr>
          <w:rFonts w:ascii="Times New Roman" w:hAnsi="Times New Roman" w:cs="Times New Roman"/>
          <w:sz w:val="24"/>
          <w:szCs w:val="24"/>
        </w:rPr>
        <w:t xml:space="preserve">Работа конвергентной редакции. Три цикла новостей. Планирование в конвергентной редакции. Долгосрочное планирование. Суточное планирование. Планирование в ситуации «высоких новостей». Новые профессии и роли журналиста. </w:t>
      </w:r>
      <w:proofErr w:type="spellStart"/>
      <w:r w:rsidRPr="00B82202">
        <w:rPr>
          <w:rFonts w:ascii="Times New Roman" w:hAnsi="Times New Roman" w:cs="Times New Roman"/>
          <w:sz w:val="24"/>
          <w:szCs w:val="24"/>
        </w:rPr>
        <w:lastRenderedPageBreak/>
        <w:t>Фотовидеокорреспонденты</w:t>
      </w:r>
      <w:proofErr w:type="spellEnd"/>
      <w:r w:rsidRPr="00B82202">
        <w:rPr>
          <w:rFonts w:ascii="Times New Roman" w:hAnsi="Times New Roman" w:cs="Times New Roman"/>
          <w:sz w:val="24"/>
          <w:szCs w:val="24"/>
        </w:rPr>
        <w:t xml:space="preserve">. </w:t>
      </w:r>
      <w:proofErr w:type="spellStart"/>
      <w:r w:rsidRPr="00B82202">
        <w:rPr>
          <w:rFonts w:ascii="Times New Roman" w:hAnsi="Times New Roman" w:cs="Times New Roman"/>
          <w:sz w:val="24"/>
          <w:szCs w:val="24"/>
        </w:rPr>
        <w:t>Видеооператоры</w:t>
      </w:r>
      <w:proofErr w:type="spellEnd"/>
      <w:r w:rsidRPr="00B82202">
        <w:rPr>
          <w:rFonts w:ascii="Times New Roman" w:hAnsi="Times New Roman" w:cs="Times New Roman"/>
          <w:sz w:val="24"/>
          <w:szCs w:val="24"/>
        </w:rPr>
        <w:t xml:space="preserve">. Онлайн-комментаторы. Редактор </w:t>
      </w:r>
      <w:proofErr w:type="gramStart"/>
      <w:r w:rsidRPr="00B82202">
        <w:rPr>
          <w:rFonts w:ascii="Times New Roman" w:hAnsi="Times New Roman" w:cs="Times New Roman"/>
          <w:sz w:val="24"/>
          <w:szCs w:val="24"/>
        </w:rPr>
        <w:t>пользовательского</w:t>
      </w:r>
      <w:proofErr w:type="gramEnd"/>
      <w:r w:rsidRPr="00B82202">
        <w:rPr>
          <w:rFonts w:ascii="Times New Roman" w:hAnsi="Times New Roman" w:cs="Times New Roman"/>
          <w:sz w:val="24"/>
          <w:szCs w:val="24"/>
        </w:rPr>
        <w:t xml:space="preserve"> контента. Универсальный журналист.</w:t>
      </w:r>
    </w:p>
    <w:p w:rsidR="00FB4925" w:rsidRPr="00B82202" w:rsidRDefault="00FB4925" w:rsidP="00FB4925">
      <w:pPr>
        <w:tabs>
          <w:tab w:val="left" w:pos="1080"/>
        </w:tabs>
        <w:spacing w:after="0" w:line="240" w:lineRule="auto"/>
        <w:jc w:val="both"/>
        <w:rPr>
          <w:rFonts w:ascii="Times New Roman" w:hAnsi="Times New Roman" w:cs="Times New Roman"/>
          <w:sz w:val="24"/>
          <w:szCs w:val="24"/>
        </w:rPr>
      </w:pPr>
      <w:r w:rsidRPr="00B82202">
        <w:rPr>
          <w:rFonts w:ascii="Times New Roman" w:hAnsi="Times New Roman" w:cs="Times New Roman"/>
          <w:sz w:val="24"/>
          <w:szCs w:val="24"/>
        </w:rPr>
        <w:t xml:space="preserve">Контент </w:t>
      </w:r>
      <w:proofErr w:type="gramStart"/>
      <w:r w:rsidRPr="00B82202">
        <w:rPr>
          <w:rFonts w:ascii="Times New Roman" w:hAnsi="Times New Roman" w:cs="Times New Roman"/>
          <w:sz w:val="24"/>
          <w:szCs w:val="24"/>
        </w:rPr>
        <w:t>Интернет-СМИ</w:t>
      </w:r>
      <w:proofErr w:type="gramEnd"/>
      <w:r w:rsidRPr="00B82202">
        <w:rPr>
          <w:rFonts w:ascii="Times New Roman" w:hAnsi="Times New Roman" w:cs="Times New Roman"/>
          <w:sz w:val="24"/>
          <w:szCs w:val="24"/>
        </w:rPr>
        <w:t xml:space="preserve">. Классические и новые жанры. Информационная заметка. Репортаж. Блог. Авторский блог. </w:t>
      </w:r>
      <w:proofErr w:type="spellStart"/>
      <w:r w:rsidRPr="00B82202">
        <w:rPr>
          <w:rFonts w:ascii="Times New Roman" w:hAnsi="Times New Roman" w:cs="Times New Roman"/>
          <w:sz w:val="24"/>
          <w:szCs w:val="24"/>
        </w:rPr>
        <w:t>Видеоблог</w:t>
      </w:r>
      <w:proofErr w:type="spellEnd"/>
      <w:r w:rsidRPr="00B82202">
        <w:rPr>
          <w:rFonts w:ascii="Times New Roman" w:hAnsi="Times New Roman" w:cs="Times New Roman"/>
          <w:sz w:val="24"/>
          <w:szCs w:val="24"/>
        </w:rPr>
        <w:t xml:space="preserve">. Комментарий. Формы интерактивной связи. Мультимедийные и синтетические жанры. Мультимедийная статья: особенности производства. </w:t>
      </w:r>
      <w:proofErr w:type="spellStart"/>
      <w:r w:rsidRPr="00B82202">
        <w:rPr>
          <w:rFonts w:ascii="Times New Roman" w:hAnsi="Times New Roman" w:cs="Times New Roman"/>
          <w:sz w:val="24"/>
          <w:szCs w:val="24"/>
        </w:rPr>
        <w:t>Юзабилити</w:t>
      </w:r>
      <w:proofErr w:type="spellEnd"/>
      <w:r w:rsidRPr="00B82202">
        <w:rPr>
          <w:rFonts w:ascii="Times New Roman" w:hAnsi="Times New Roman" w:cs="Times New Roman"/>
          <w:sz w:val="24"/>
          <w:szCs w:val="24"/>
        </w:rPr>
        <w:t xml:space="preserve"> мультимедийных статей. Особенности поведения пользователей мультимедийного материала.</w:t>
      </w:r>
    </w:p>
    <w:p w:rsidR="00FB4925" w:rsidRPr="00B82202" w:rsidRDefault="00FB4925" w:rsidP="00FB4925">
      <w:pPr>
        <w:tabs>
          <w:tab w:val="left" w:pos="1080"/>
        </w:tabs>
        <w:spacing w:after="0" w:line="240" w:lineRule="auto"/>
        <w:jc w:val="both"/>
        <w:rPr>
          <w:rFonts w:ascii="Times New Roman" w:hAnsi="Times New Roman" w:cs="Times New Roman"/>
          <w:sz w:val="24"/>
          <w:szCs w:val="24"/>
        </w:rPr>
      </w:pPr>
      <w:r w:rsidRPr="00B82202">
        <w:rPr>
          <w:rFonts w:ascii="Times New Roman" w:hAnsi="Times New Roman" w:cs="Times New Roman"/>
          <w:sz w:val="24"/>
          <w:szCs w:val="24"/>
        </w:rPr>
        <w:t xml:space="preserve">Гражданские медиа. Контент, </w:t>
      </w:r>
      <w:proofErr w:type="gramStart"/>
      <w:r w:rsidRPr="00B82202">
        <w:rPr>
          <w:rFonts w:ascii="Times New Roman" w:hAnsi="Times New Roman" w:cs="Times New Roman"/>
          <w:sz w:val="24"/>
          <w:szCs w:val="24"/>
        </w:rPr>
        <w:t>созданный</w:t>
      </w:r>
      <w:proofErr w:type="gramEnd"/>
      <w:r w:rsidRPr="00B82202">
        <w:rPr>
          <w:rFonts w:ascii="Times New Roman" w:hAnsi="Times New Roman" w:cs="Times New Roman"/>
          <w:sz w:val="24"/>
          <w:szCs w:val="24"/>
        </w:rPr>
        <w:t xml:space="preserve"> пользователями. </w:t>
      </w:r>
      <w:proofErr w:type="spellStart"/>
      <w:r w:rsidRPr="00B82202">
        <w:rPr>
          <w:rFonts w:ascii="Times New Roman" w:hAnsi="Times New Roman" w:cs="Times New Roman"/>
          <w:sz w:val="24"/>
          <w:szCs w:val="24"/>
        </w:rPr>
        <w:t>Партиципарная</w:t>
      </w:r>
      <w:proofErr w:type="spellEnd"/>
      <w:r w:rsidRPr="00B82202">
        <w:rPr>
          <w:rFonts w:ascii="Times New Roman" w:hAnsi="Times New Roman" w:cs="Times New Roman"/>
          <w:sz w:val="24"/>
          <w:szCs w:val="24"/>
        </w:rPr>
        <w:t xml:space="preserve"> журналистика, или журналистика участия. «</w:t>
      </w:r>
      <w:proofErr w:type="spellStart"/>
      <w:r w:rsidRPr="00B82202">
        <w:rPr>
          <w:rFonts w:ascii="Times New Roman" w:hAnsi="Times New Roman" w:cs="Times New Roman"/>
          <w:sz w:val="24"/>
          <w:szCs w:val="24"/>
          <w:lang w:val="en-US"/>
        </w:rPr>
        <w:t>Ohmy</w:t>
      </w:r>
      <w:proofErr w:type="spellEnd"/>
      <w:r w:rsidRPr="00B82202">
        <w:rPr>
          <w:rFonts w:ascii="Times New Roman" w:hAnsi="Times New Roman" w:cs="Times New Roman"/>
          <w:sz w:val="24"/>
          <w:szCs w:val="24"/>
        </w:rPr>
        <w:t xml:space="preserve"> </w:t>
      </w:r>
      <w:r w:rsidRPr="00B82202">
        <w:rPr>
          <w:rFonts w:ascii="Times New Roman" w:hAnsi="Times New Roman" w:cs="Times New Roman"/>
          <w:sz w:val="24"/>
          <w:szCs w:val="24"/>
          <w:lang w:val="en-US"/>
        </w:rPr>
        <w:t>News</w:t>
      </w:r>
      <w:r w:rsidRPr="00B82202">
        <w:rPr>
          <w:rFonts w:ascii="Times New Roman" w:hAnsi="Times New Roman" w:cs="Times New Roman"/>
          <w:sz w:val="24"/>
          <w:szCs w:val="24"/>
        </w:rPr>
        <w:t xml:space="preserve">» – пионер </w:t>
      </w:r>
      <w:proofErr w:type="gramStart"/>
      <w:r w:rsidRPr="00B82202">
        <w:rPr>
          <w:rFonts w:ascii="Times New Roman" w:hAnsi="Times New Roman" w:cs="Times New Roman"/>
          <w:sz w:val="24"/>
          <w:szCs w:val="24"/>
        </w:rPr>
        <w:t>гражданских</w:t>
      </w:r>
      <w:proofErr w:type="gramEnd"/>
      <w:r w:rsidRPr="00B82202">
        <w:rPr>
          <w:rFonts w:ascii="Times New Roman" w:hAnsi="Times New Roman" w:cs="Times New Roman"/>
          <w:sz w:val="24"/>
          <w:szCs w:val="24"/>
        </w:rPr>
        <w:t xml:space="preserve"> медиа. «Википедия» – «народный» контент. Блоги. Лидеры мнений среди </w:t>
      </w:r>
      <w:r w:rsidRPr="00B82202">
        <w:rPr>
          <w:rFonts w:ascii="Times New Roman" w:hAnsi="Times New Roman" w:cs="Times New Roman"/>
          <w:sz w:val="24"/>
          <w:szCs w:val="24"/>
          <w:lang w:val="en-US"/>
        </w:rPr>
        <w:t>UGC</w:t>
      </w:r>
      <w:r w:rsidRPr="00B82202">
        <w:rPr>
          <w:rFonts w:ascii="Times New Roman" w:hAnsi="Times New Roman" w:cs="Times New Roman"/>
          <w:sz w:val="24"/>
          <w:szCs w:val="24"/>
        </w:rPr>
        <w:t xml:space="preserve">. Суды над </w:t>
      </w:r>
      <w:proofErr w:type="spellStart"/>
      <w:r w:rsidRPr="00B82202">
        <w:rPr>
          <w:rFonts w:ascii="Times New Roman" w:hAnsi="Times New Roman" w:cs="Times New Roman"/>
          <w:sz w:val="24"/>
          <w:szCs w:val="24"/>
        </w:rPr>
        <w:t>блогерами</w:t>
      </w:r>
      <w:proofErr w:type="spellEnd"/>
      <w:r w:rsidRPr="00B82202">
        <w:rPr>
          <w:rFonts w:ascii="Times New Roman" w:hAnsi="Times New Roman" w:cs="Times New Roman"/>
          <w:sz w:val="24"/>
          <w:szCs w:val="24"/>
        </w:rPr>
        <w:t xml:space="preserve">. </w:t>
      </w:r>
      <w:proofErr w:type="spellStart"/>
      <w:r w:rsidRPr="00B82202">
        <w:rPr>
          <w:rFonts w:ascii="Times New Roman" w:hAnsi="Times New Roman" w:cs="Times New Roman"/>
          <w:sz w:val="24"/>
          <w:szCs w:val="24"/>
        </w:rPr>
        <w:t>Подкастинг</w:t>
      </w:r>
      <w:proofErr w:type="spellEnd"/>
      <w:r w:rsidRPr="00B82202">
        <w:rPr>
          <w:rFonts w:ascii="Times New Roman" w:hAnsi="Times New Roman" w:cs="Times New Roman"/>
          <w:sz w:val="24"/>
          <w:szCs w:val="24"/>
        </w:rPr>
        <w:t>. Мобильные блоги.</w:t>
      </w:r>
    </w:p>
    <w:p w:rsidR="00FB4925" w:rsidRPr="00B82202" w:rsidRDefault="00FB4925" w:rsidP="00FB4925">
      <w:pPr>
        <w:tabs>
          <w:tab w:val="left" w:pos="1080"/>
        </w:tabs>
        <w:spacing w:after="0" w:line="240" w:lineRule="auto"/>
        <w:jc w:val="both"/>
        <w:rPr>
          <w:rFonts w:ascii="Times New Roman" w:hAnsi="Times New Roman" w:cs="Times New Roman"/>
          <w:sz w:val="24"/>
          <w:szCs w:val="24"/>
        </w:rPr>
      </w:pPr>
      <w:r w:rsidRPr="00B82202">
        <w:rPr>
          <w:rFonts w:ascii="Times New Roman" w:hAnsi="Times New Roman" w:cs="Times New Roman"/>
          <w:sz w:val="24"/>
          <w:szCs w:val="24"/>
        </w:rPr>
        <w:t xml:space="preserve">Тенденции развития новостного сегмента медиа-отрасли России. Интернет как источник новостей. Рост потребления и доверия. Регионы как точка роста. Федеральная повестка дня и региональная. Новости в мобильных устройствах: новые рынки и перспективы. Стратегии новостных СМИ в социальных сетях Рунета. Структура доходов российских новостных медиа в 2012/2013 годах. </w:t>
      </w:r>
      <w:proofErr w:type="spellStart"/>
      <w:r w:rsidRPr="00B82202">
        <w:rPr>
          <w:rFonts w:ascii="Times New Roman" w:hAnsi="Times New Roman" w:cs="Times New Roman"/>
          <w:sz w:val="24"/>
          <w:szCs w:val="24"/>
          <w:lang w:val="en-US"/>
        </w:rPr>
        <w:t>Paywall</w:t>
      </w:r>
      <w:proofErr w:type="spellEnd"/>
      <w:r w:rsidRPr="00B82202">
        <w:rPr>
          <w:rFonts w:ascii="Times New Roman" w:hAnsi="Times New Roman" w:cs="Times New Roman"/>
          <w:sz w:val="24"/>
          <w:szCs w:val="24"/>
        </w:rPr>
        <w:t xml:space="preserve"> в России: быть или не быть. Эксперименты в отрасли: новые форматы и персонализация контента. Журналистика как профессия. </w:t>
      </w:r>
    </w:p>
    <w:p w:rsidR="00FB4925" w:rsidRPr="00B82202" w:rsidRDefault="00FB4925" w:rsidP="00FB4925">
      <w:pPr>
        <w:tabs>
          <w:tab w:val="left" w:pos="1080"/>
        </w:tabs>
        <w:spacing w:after="0" w:line="240" w:lineRule="auto"/>
        <w:jc w:val="both"/>
        <w:rPr>
          <w:rFonts w:ascii="Times New Roman" w:hAnsi="Times New Roman" w:cs="Times New Roman"/>
          <w:sz w:val="24"/>
          <w:szCs w:val="24"/>
        </w:rPr>
      </w:pPr>
      <w:r w:rsidRPr="00B82202">
        <w:rPr>
          <w:rFonts w:ascii="Times New Roman" w:hAnsi="Times New Roman" w:cs="Times New Roman"/>
          <w:sz w:val="24"/>
          <w:szCs w:val="24"/>
        </w:rPr>
        <w:t xml:space="preserve">Мультимедийные жанры. Иллюстративные жанры. Аудиальные жанры. </w:t>
      </w:r>
      <w:proofErr w:type="spellStart"/>
      <w:r w:rsidRPr="00B82202">
        <w:rPr>
          <w:rFonts w:ascii="Times New Roman" w:hAnsi="Times New Roman" w:cs="Times New Roman"/>
          <w:sz w:val="24"/>
          <w:szCs w:val="24"/>
        </w:rPr>
        <w:t>Видеожанры</w:t>
      </w:r>
      <w:proofErr w:type="spellEnd"/>
      <w:r w:rsidRPr="00B82202">
        <w:rPr>
          <w:rFonts w:ascii="Times New Roman" w:hAnsi="Times New Roman" w:cs="Times New Roman"/>
          <w:sz w:val="24"/>
          <w:szCs w:val="24"/>
        </w:rPr>
        <w:t>. Синтетические жанры. Технологические платформы для мультимедийной статьи. Мультимедийная статья.</w:t>
      </w:r>
    </w:p>
    <w:p w:rsidR="00FB4925" w:rsidRPr="00B82202" w:rsidRDefault="00FB4925" w:rsidP="00FB4925">
      <w:pPr>
        <w:tabs>
          <w:tab w:val="left" w:pos="1080"/>
        </w:tabs>
        <w:spacing w:after="0" w:line="240" w:lineRule="auto"/>
        <w:jc w:val="both"/>
        <w:rPr>
          <w:rFonts w:ascii="Times New Roman" w:hAnsi="Times New Roman" w:cs="Times New Roman"/>
          <w:sz w:val="24"/>
          <w:szCs w:val="24"/>
        </w:rPr>
      </w:pPr>
      <w:r w:rsidRPr="00B82202">
        <w:rPr>
          <w:rFonts w:ascii="Times New Roman" w:hAnsi="Times New Roman" w:cs="Times New Roman"/>
          <w:sz w:val="24"/>
          <w:szCs w:val="24"/>
        </w:rPr>
        <w:t xml:space="preserve">Мультимедийное журналистское произведение. Режиссура мультимедийного произведения. Формы и средства выразительности. Мультимедийная история: ее структура. Взаимосвязь режиссуры содержания и </w:t>
      </w:r>
      <w:proofErr w:type="gramStart"/>
      <w:r w:rsidRPr="00B82202">
        <w:rPr>
          <w:rFonts w:ascii="Times New Roman" w:hAnsi="Times New Roman" w:cs="Times New Roman"/>
          <w:sz w:val="24"/>
          <w:szCs w:val="24"/>
        </w:rPr>
        <w:t>бизнес-модели</w:t>
      </w:r>
      <w:proofErr w:type="gramEnd"/>
      <w:r w:rsidRPr="00B82202">
        <w:rPr>
          <w:rFonts w:ascii="Times New Roman" w:hAnsi="Times New Roman" w:cs="Times New Roman"/>
          <w:sz w:val="24"/>
          <w:szCs w:val="24"/>
        </w:rPr>
        <w:t xml:space="preserve"> Интернет-СМИ.</w:t>
      </w:r>
    </w:p>
    <w:p w:rsidR="00FB4925" w:rsidRPr="00B82202" w:rsidRDefault="00FB4925" w:rsidP="00FB4925">
      <w:pPr>
        <w:tabs>
          <w:tab w:val="left" w:pos="1080"/>
        </w:tabs>
        <w:spacing w:after="0" w:line="240" w:lineRule="auto"/>
        <w:jc w:val="both"/>
        <w:rPr>
          <w:rFonts w:ascii="Times New Roman" w:hAnsi="Times New Roman" w:cs="Times New Roman"/>
          <w:sz w:val="24"/>
          <w:szCs w:val="24"/>
        </w:rPr>
      </w:pPr>
      <w:proofErr w:type="spellStart"/>
      <w:r w:rsidRPr="00B82202">
        <w:rPr>
          <w:rFonts w:ascii="Times New Roman" w:hAnsi="Times New Roman" w:cs="Times New Roman"/>
          <w:sz w:val="24"/>
          <w:szCs w:val="24"/>
        </w:rPr>
        <w:t>Подкасты</w:t>
      </w:r>
      <w:proofErr w:type="spellEnd"/>
      <w:r w:rsidRPr="00B82202">
        <w:rPr>
          <w:rFonts w:ascii="Times New Roman" w:hAnsi="Times New Roman" w:cs="Times New Roman"/>
          <w:sz w:val="24"/>
          <w:szCs w:val="24"/>
        </w:rPr>
        <w:t xml:space="preserve"> как элемент мультимедийного материала. Использование звуковых файлов в информационных материалах. На примере газеты «Коммерсант». Использование звукозаписывающего устройства. Редактирование аудиозаписей. Методика работы в программе </w:t>
      </w:r>
      <w:r w:rsidRPr="00B82202">
        <w:rPr>
          <w:rFonts w:ascii="Times New Roman" w:hAnsi="Times New Roman" w:cs="Times New Roman"/>
          <w:sz w:val="24"/>
          <w:szCs w:val="24"/>
          <w:lang w:val="en-US"/>
        </w:rPr>
        <w:t>Audacity</w:t>
      </w:r>
      <w:r w:rsidRPr="00B82202">
        <w:rPr>
          <w:rFonts w:ascii="Times New Roman" w:hAnsi="Times New Roman" w:cs="Times New Roman"/>
          <w:sz w:val="24"/>
          <w:szCs w:val="24"/>
        </w:rPr>
        <w:t>.</w:t>
      </w:r>
    </w:p>
    <w:p w:rsidR="00FB4925" w:rsidRPr="00B82202" w:rsidRDefault="00FB4925" w:rsidP="00FB4925">
      <w:pPr>
        <w:tabs>
          <w:tab w:val="left" w:pos="1080"/>
        </w:tabs>
        <w:spacing w:after="0" w:line="240" w:lineRule="auto"/>
        <w:jc w:val="both"/>
        <w:rPr>
          <w:rFonts w:ascii="Times New Roman" w:hAnsi="Times New Roman" w:cs="Times New Roman"/>
          <w:sz w:val="24"/>
          <w:szCs w:val="24"/>
        </w:rPr>
      </w:pPr>
      <w:r w:rsidRPr="00B82202">
        <w:rPr>
          <w:rFonts w:ascii="Times New Roman" w:hAnsi="Times New Roman" w:cs="Times New Roman"/>
          <w:sz w:val="24"/>
          <w:szCs w:val="24"/>
        </w:rPr>
        <w:t xml:space="preserve">Фотографии и изображения для </w:t>
      </w:r>
      <w:r w:rsidRPr="00B82202">
        <w:rPr>
          <w:rFonts w:ascii="Times New Roman" w:hAnsi="Times New Roman" w:cs="Times New Roman"/>
          <w:sz w:val="24"/>
          <w:szCs w:val="24"/>
          <w:lang w:val="en-US"/>
        </w:rPr>
        <w:t>WEB</w:t>
      </w:r>
      <w:r w:rsidRPr="00B82202">
        <w:rPr>
          <w:rFonts w:ascii="Times New Roman" w:hAnsi="Times New Roman" w:cs="Times New Roman"/>
          <w:sz w:val="24"/>
          <w:szCs w:val="24"/>
        </w:rPr>
        <w:t xml:space="preserve">. Технические особенности изображений, публикуемых в </w:t>
      </w:r>
      <w:r w:rsidRPr="00B82202">
        <w:rPr>
          <w:rFonts w:ascii="Times New Roman" w:hAnsi="Times New Roman" w:cs="Times New Roman"/>
          <w:sz w:val="24"/>
          <w:szCs w:val="24"/>
          <w:lang w:val="en-US"/>
        </w:rPr>
        <w:t>WEB</w:t>
      </w:r>
      <w:r w:rsidRPr="00B82202">
        <w:rPr>
          <w:rFonts w:ascii="Times New Roman" w:hAnsi="Times New Roman" w:cs="Times New Roman"/>
          <w:sz w:val="24"/>
          <w:szCs w:val="24"/>
        </w:rPr>
        <w:t xml:space="preserve">. Коррекция полутоновых и цветных изображений. Оптимизация изображения в формате </w:t>
      </w:r>
      <w:r w:rsidRPr="00B82202">
        <w:rPr>
          <w:rFonts w:ascii="Times New Roman" w:hAnsi="Times New Roman" w:cs="Times New Roman"/>
          <w:sz w:val="24"/>
          <w:szCs w:val="24"/>
          <w:lang w:val="en-US"/>
        </w:rPr>
        <w:t>JPG</w:t>
      </w:r>
      <w:r w:rsidRPr="00B82202">
        <w:rPr>
          <w:rFonts w:ascii="Times New Roman" w:hAnsi="Times New Roman" w:cs="Times New Roman"/>
          <w:sz w:val="24"/>
          <w:szCs w:val="24"/>
        </w:rPr>
        <w:t xml:space="preserve">, </w:t>
      </w:r>
      <w:r w:rsidRPr="00B82202">
        <w:rPr>
          <w:rFonts w:ascii="Times New Roman" w:hAnsi="Times New Roman" w:cs="Times New Roman"/>
          <w:sz w:val="24"/>
          <w:szCs w:val="24"/>
          <w:lang w:val="en-US"/>
        </w:rPr>
        <w:t>GIF</w:t>
      </w:r>
      <w:r w:rsidRPr="00B82202">
        <w:rPr>
          <w:rFonts w:ascii="Times New Roman" w:hAnsi="Times New Roman" w:cs="Times New Roman"/>
          <w:sz w:val="24"/>
          <w:szCs w:val="24"/>
        </w:rPr>
        <w:t xml:space="preserve">. </w:t>
      </w:r>
      <w:proofErr w:type="spellStart"/>
      <w:r w:rsidRPr="00B82202">
        <w:rPr>
          <w:rFonts w:ascii="Times New Roman" w:hAnsi="Times New Roman" w:cs="Times New Roman"/>
          <w:sz w:val="24"/>
          <w:szCs w:val="24"/>
        </w:rPr>
        <w:t>Фрагментирование</w:t>
      </w:r>
      <w:proofErr w:type="spellEnd"/>
    </w:p>
    <w:p w:rsidR="00FB4925" w:rsidRPr="00B82202" w:rsidRDefault="00FB4925" w:rsidP="00FB4925">
      <w:pPr>
        <w:spacing w:after="0" w:line="240" w:lineRule="auto"/>
        <w:jc w:val="both"/>
        <w:rPr>
          <w:rFonts w:ascii="Times New Roman" w:hAnsi="Times New Roman" w:cs="Times New Roman"/>
          <w:sz w:val="24"/>
          <w:szCs w:val="24"/>
        </w:rPr>
      </w:pPr>
      <w:proofErr w:type="gramStart"/>
      <w:r w:rsidRPr="00B82202">
        <w:rPr>
          <w:rFonts w:ascii="Times New Roman" w:hAnsi="Times New Roman" w:cs="Times New Roman"/>
          <w:sz w:val="24"/>
          <w:szCs w:val="24"/>
        </w:rPr>
        <w:t>Звуковые</w:t>
      </w:r>
      <w:proofErr w:type="gramEnd"/>
      <w:r w:rsidRPr="00B82202">
        <w:rPr>
          <w:rFonts w:ascii="Times New Roman" w:hAnsi="Times New Roman" w:cs="Times New Roman"/>
          <w:sz w:val="24"/>
          <w:szCs w:val="24"/>
        </w:rPr>
        <w:t xml:space="preserve"> слайд-шоу. Изучение рабочей среды приложения </w:t>
      </w:r>
      <w:proofErr w:type="spellStart"/>
      <w:r w:rsidRPr="00B82202">
        <w:rPr>
          <w:rFonts w:ascii="Times New Roman" w:hAnsi="Times New Roman" w:cs="Times New Roman"/>
          <w:sz w:val="24"/>
          <w:szCs w:val="24"/>
          <w:lang w:val="en-US"/>
        </w:rPr>
        <w:t>Soundslides</w:t>
      </w:r>
      <w:proofErr w:type="spellEnd"/>
      <w:r w:rsidRPr="00B82202">
        <w:rPr>
          <w:rFonts w:ascii="Times New Roman" w:hAnsi="Times New Roman" w:cs="Times New Roman"/>
          <w:sz w:val="24"/>
          <w:szCs w:val="24"/>
        </w:rPr>
        <w:t xml:space="preserve">. </w:t>
      </w:r>
    </w:p>
    <w:p w:rsidR="00FB4925" w:rsidRPr="00B82202" w:rsidRDefault="00FB4925" w:rsidP="00FB4925">
      <w:pPr>
        <w:tabs>
          <w:tab w:val="left" w:pos="1080"/>
        </w:tabs>
        <w:spacing w:after="0" w:line="240" w:lineRule="auto"/>
        <w:jc w:val="both"/>
        <w:rPr>
          <w:rFonts w:ascii="Times New Roman" w:hAnsi="Times New Roman" w:cs="Times New Roman"/>
          <w:sz w:val="24"/>
          <w:szCs w:val="24"/>
        </w:rPr>
      </w:pPr>
      <w:r w:rsidRPr="00B82202">
        <w:rPr>
          <w:rFonts w:ascii="Times New Roman" w:hAnsi="Times New Roman" w:cs="Times New Roman"/>
          <w:sz w:val="24"/>
          <w:szCs w:val="24"/>
        </w:rPr>
        <w:t xml:space="preserve">Выбор и оптимизация изображений для </w:t>
      </w:r>
      <w:proofErr w:type="gramStart"/>
      <w:r w:rsidRPr="00B82202">
        <w:rPr>
          <w:rFonts w:ascii="Times New Roman" w:hAnsi="Times New Roman" w:cs="Times New Roman"/>
          <w:sz w:val="24"/>
          <w:szCs w:val="24"/>
        </w:rPr>
        <w:t>звукового</w:t>
      </w:r>
      <w:proofErr w:type="gramEnd"/>
      <w:r w:rsidRPr="00B82202">
        <w:rPr>
          <w:rFonts w:ascii="Times New Roman" w:hAnsi="Times New Roman" w:cs="Times New Roman"/>
          <w:sz w:val="24"/>
          <w:szCs w:val="24"/>
        </w:rPr>
        <w:t xml:space="preserve"> слайд-шоу. Работа с фильтрами и эффектами слайдов. Хронометраж: кадра, эффекта, аудио. Монтаж звуковой дорожки. Особенности сведения изображения и звука. Работа с текстом: создание титров и подписей, наложение фильтров.</w:t>
      </w:r>
    </w:p>
    <w:p w:rsidR="00FB4925" w:rsidRPr="00B82202" w:rsidRDefault="00FB4925" w:rsidP="00FB4925">
      <w:pPr>
        <w:tabs>
          <w:tab w:val="left" w:pos="1080"/>
        </w:tabs>
        <w:spacing w:after="0" w:line="240" w:lineRule="auto"/>
        <w:jc w:val="both"/>
        <w:rPr>
          <w:rFonts w:ascii="Times New Roman" w:hAnsi="Times New Roman" w:cs="Times New Roman"/>
          <w:sz w:val="24"/>
          <w:szCs w:val="24"/>
        </w:rPr>
      </w:pPr>
      <w:r w:rsidRPr="00B82202">
        <w:rPr>
          <w:rFonts w:ascii="Times New Roman" w:hAnsi="Times New Roman" w:cs="Times New Roman"/>
          <w:sz w:val="24"/>
          <w:szCs w:val="24"/>
        </w:rPr>
        <w:t xml:space="preserve">Видео для </w:t>
      </w:r>
      <w:r w:rsidRPr="00B82202">
        <w:rPr>
          <w:rFonts w:ascii="Times New Roman" w:hAnsi="Times New Roman" w:cs="Times New Roman"/>
          <w:sz w:val="24"/>
          <w:szCs w:val="24"/>
          <w:lang w:val="en-US"/>
        </w:rPr>
        <w:t>WEB</w:t>
      </w:r>
      <w:r w:rsidRPr="00B82202">
        <w:rPr>
          <w:rFonts w:ascii="Times New Roman" w:hAnsi="Times New Roman" w:cs="Times New Roman"/>
          <w:sz w:val="24"/>
          <w:szCs w:val="24"/>
        </w:rPr>
        <w:t xml:space="preserve">. Особенности съемок видео для </w:t>
      </w:r>
      <w:r w:rsidRPr="00B82202">
        <w:rPr>
          <w:rFonts w:ascii="Times New Roman" w:hAnsi="Times New Roman" w:cs="Times New Roman"/>
          <w:sz w:val="24"/>
          <w:szCs w:val="24"/>
          <w:lang w:val="en-US"/>
        </w:rPr>
        <w:t>WEB</w:t>
      </w:r>
      <w:r w:rsidRPr="00B82202">
        <w:rPr>
          <w:rFonts w:ascii="Times New Roman" w:hAnsi="Times New Roman" w:cs="Times New Roman"/>
          <w:sz w:val="24"/>
          <w:szCs w:val="24"/>
        </w:rPr>
        <w:t xml:space="preserve">. Съемка видеоматериала. Базовые принципы монтажа видеоматериала для </w:t>
      </w:r>
      <w:r w:rsidRPr="00B82202">
        <w:rPr>
          <w:rFonts w:ascii="Times New Roman" w:hAnsi="Times New Roman" w:cs="Times New Roman"/>
          <w:sz w:val="24"/>
          <w:szCs w:val="24"/>
          <w:lang w:val="en-US"/>
        </w:rPr>
        <w:t>WEB</w:t>
      </w:r>
      <w:r w:rsidRPr="00B82202">
        <w:rPr>
          <w:rFonts w:ascii="Times New Roman" w:hAnsi="Times New Roman" w:cs="Times New Roman"/>
          <w:sz w:val="24"/>
          <w:szCs w:val="24"/>
        </w:rPr>
        <w:t xml:space="preserve">. Монтаж отснятого материала. Оптимизация видеоматериала для публикации в </w:t>
      </w:r>
      <w:r w:rsidRPr="00B82202">
        <w:rPr>
          <w:rFonts w:ascii="Times New Roman" w:hAnsi="Times New Roman" w:cs="Times New Roman"/>
          <w:sz w:val="24"/>
          <w:szCs w:val="24"/>
          <w:lang w:val="en-US"/>
        </w:rPr>
        <w:t>WEB</w:t>
      </w:r>
      <w:r w:rsidRPr="00B82202">
        <w:rPr>
          <w:rFonts w:ascii="Times New Roman" w:hAnsi="Times New Roman" w:cs="Times New Roman"/>
          <w:sz w:val="24"/>
          <w:szCs w:val="24"/>
        </w:rPr>
        <w:t>.</w:t>
      </w:r>
    </w:p>
    <w:p w:rsidR="00FB4925" w:rsidRPr="00B82202" w:rsidRDefault="00FB4925" w:rsidP="00FB4925">
      <w:pPr>
        <w:spacing w:after="0" w:line="240" w:lineRule="auto"/>
        <w:jc w:val="both"/>
        <w:rPr>
          <w:rFonts w:ascii="Times New Roman" w:hAnsi="Times New Roman" w:cs="Times New Roman"/>
          <w:sz w:val="24"/>
          <w:szCs w:val="24"/>
        </w:rPr>
      </w:pPr>
      <w:r w:rsidRPr="00B82202">
        <w:rPr>
          <w:rFonts w:ascii="Times New Roman" w:hAnsi="Times New Roman" w:cs="Times New Roman"/>
          <w:sz w:val="24"/>
          <w:szCs w:val="24"/>
        </w:rPr>
        <w:t xml:space="preserve">Графический способ подачи информации в Интернете: интерактивные карты, облако тегов. Основные сетевые службы для создания интерактивных карт: </w:t>
      </w:r>
      <w:r w:rsidRPr="00B82202">
        <w:rPr>
          <w:rFonts w:ascii="Times New Roman" w:hAnsi="Times New Roman" w:cs="Times New Roman"/>
          <w:sz w:val="24"/>
          <w:szCs w:val="24"/>
          <w:lang w:val="en-US"/>
        </w:rPr>
        <w:t>FM</w:t>
      </w:r>
      <w:r w:rsidRPr="00B82202">
        <w:rPr>
          <w:rFonts w:ascii="Times New Roman" w:hAnsi="Times New Roman" w:cs="Times New Roman"/>
          <w:sz w:val="24"/>
          <w:szCs w:val="24"/>
        </w:rPr>
        <w:t xml:space="preserve"> </w:t>
      </w:r>
      <w:r w:rsidRPr="00B82202">
        <w:rPr>
          <w:rFonts w:ascii="Times New Roman" w:hAnsi="Times New Roman" w:cs="Times New Roman"/>
          <w:sz w:val="24"/>
          <w:szCs w:val="24"/>
          <w:lang w:val="en-US"/>
        </w:rPr>
        <w:t>Atlas</w:t>
      </w:r>
      <w:r w:rsidRPr="00B82202">
        <w:rPr>
          <w:rFonts w:ascii="Times New Roman" w:hAnsi="Times New Roman" w:cs="Times New Roman"/>
          <w:sz w:val="24"/>
          <w:szCs w:val="24"/>
        </w:rPr>
        <w:t xml:space="preserve">, </w:t>
      </w:r>
      <w:r w:rsidRPr="00B82202">
        <w:rPr>
          <w:rFonts w:ascii="Times New Roman" w:hAnsi="Times New Roman" w:cs="Times New Roman"/>
          <w:sz w:val="24"/>
          <w:szCs w:val="24"/>
          <w:lang w:val="en-US"/>
        </w:rPr>
        <w:t>Google</w:t>
      </w:r>
      <w:r w:rsidRPr="00B82202">
        <w:rPr>
          <w:rFonts w:ascii="Times New Roman" w:hAnsi="Times New Roman" w:cs="Times New Roman"/>
          <w:sz w:val="24"/>
          <w:szCs w:val="24"/>
        </w:rPr>
        <w:t xml:space="preserve"> </w:t>
      </w:r>
      <w:r w:rsidRPr="00B82202">
        <w:rPr>
          <w:rFonts w:ascii="Times New Roman" w:hAnsi="Times New Roman" w:cs="Times New Roman"/>
          <w:sz w:val="24"/>
          <w:szCs w:val="24"/>
          <w:lang w:val="en-US"/>
        </w:rPr>
        <w:t>Maps</w:t>
      </w:r>
      <w:r>
        <w:rPr>
          <w:rFonts w:ascii="Times New Roman" w:hAnsi="Times New Roman" w:cs="Times New Roman"/>
          <w:sz w:val="24"/>
          <w:szCs w:val="24"/>
        </w:rPr>
        <w:t>, Яндекс-</w:t>
      </w:r>
      <w:r w:rsidRPr="00B82202">
        <w:rPr>
          <w:rFonts w:ascii="Times New Roman" w:hAnsi="Times New Roman" w:cs="Times New Roman"/>
          <w:sz w:val="24"/>
          <w:szCs w:val="24"/>
        </w:rPr>
        <w:t xml:space="preserve">Карты. Регистрация аккаунта. Создание интерактивной карты. Создание облака тегов в сервисе </w:t>
      </w:r>
      <w:r w:rsidRPr="00B82202">
        <w:rPr>
          <w:rFonts w:ascii="Times New Roman" w:hAnsi="Times New Roman" w:cs="Times New Roman"/>
          <w:sz w:val="24"/>
          <w:szCs w:val="24"/>
          <w:lang w:val="en-US"/>
        </w:rPr>
        <w:t>W</w:t>
      </w:r>
      <w:proofErr w:type="spellStart"/>
      <w:r w:rsidRPr="00B82202">
        <w:rPr>
          <w:rFonts w:ascii="Times New Roman" w:hAnsi="Times New Roman" w:cs="Times New Roman"/>
          <w:sz w:val="24"/>
          <w:szCs w:val="24"/>
        </w:rPr>
        <w:t>ordle</w:t>
      </w:r>
      <w:proofErr w:type="spellEnd"/>
      <w:r w:rsidRPr="00B82202">
        <w:rPr>
          <w:rFonts w:ascii="Times New Roman" w:hAnsi="Times New Roman" w:cs="Times New Roman"/>
          <w:sz w:val="24"/>
          <w:szCs w:val="24"/>
        </w:rPr>
        <w:t xml:space="preserve">. </w:t>
      </w:r>
    </w:p>
    <w:p w:rsidR="00FB4925" w:rsidRPr="00B82202" w:rsidRDefault="00FB4925" w:rsidP="00FB4925">
      <w:pPr>
        <w:tabs>
          <w:tab w:val="left" w:pos="1080"/>
        </w:tabs>
        <w:spacing w:after="0" w:line="240" w:lineRule="auto"/>
        <w:jc w:val="both"/>
        <w:rPr>
          <w:rFonts w:ascii="Times New Roman" w:hAnsi="Times New Roman" w:cs="Times New Roman"/>
          <w:sz w:val="24"/>
          <w:szCs w:val="24"/>
        </w:rPr>
      </w:pPr>
      <w:proofErr w:type="spellStart"/>
      <w:r w:rsidRPr="00B82202">
        <w:rPr>
          <w:rFonts w:ascii="Times New Roman" w:hAnsi="Times New Roman" w:cs="Times New Roman"/>
          <w:sz w:val="24"/>
          <w:szCs w:val="24"/>
        </w:rPr>
        <w:t>Инфографика</w:t>
      </w:r>
      <w:proofErr w:type="spellEnd"/>
      <w:r w:rsidRPr="00B82202">
        <w:rPr>
          <w:rFonts w:ascii="Times New Roman" w:hAnsi="Times New Roman" w:cs="Times New Roman"/>
          <w:sz w:val="24"/>
          <w:szCs w:val="24"/>
        </w:rPr>
        <w:t xml:space="preserve">. Изображения для интерактивной графики из поисковых систем и </w:t>
      </w:r>
      <w:proofErr w:type="spellStart"/>
      <w:r w:rsidRPr="00B82202">
        <w:rPr>
          <w:rFonts w:ascii="Times New Roman" w:hAnsi="Times New Roman" w:cs="Times New Roman"/>
          <w:sz w:val="24"/>
          <w:szCs w:val="24"/>
        </w:rPr>
        <w:t>фотохостингов</w:t>
      </w:r>
      <w:proofErr w:type="spellEnd"/>
      <w:r w:rsidRPr="00B82202">
        <w:rPr>
          <w:rFonts w:ascii="Times New Roman" w:hAnsi="Times New Roman" w:cs="Times New Roman"/>
          <w:sz w:val="24"/>
          <w:szCs w:val="24"/>
        </w:rPr>
        <w:t xml:space="preserve">. Создание интерактивной графики с помощью сервиса </w:t>
      </w:r>
      <w:proofErr w:type="spellStart"/>
      <w:r w:rsidRPr="00B82202">
        <w:rPr>
          <w:rFonts w:ascii="Times New Roman" w:hAnsi="Times New Roman" w:cs="Times New Roman"/>
          <w:sz w:val="24"/>
          <w:szCs w:val="24"/>
          <w:lang w:val="en-US"/>
        </w:rPr>
        <w:t>ThingLink</w:t>
      </w:r>
      <w:proofErr w:type="spellEnd"/>
      <w:r w:rsidRPr="00B82202">
        <w:rPr>
          <w:rFonts w:ascii="Times New Roman" w:hAnsi="Times New Roman" w:cs="Times New Roman"/>
          <w:sz w:val="24"/>
          <w:szCs w:val="24"/>
        </w:rPr>
        <w:t xml:space="preserve">, </w:t>
      </w:r>
      <w:proofErr w:type="spellStart"/>
      <w:r w:rsidRPr="00B82202">
        <w:rPr>
          <w:rFonts w:ascii="Times New Roman" w:hAnsi="Times New Roman" w:cs="Times New Roman"/>
          <w:sz w:val="24"/>
          <w:szCs w:val="24"/>
          <w:lang w:val="en-US"/>
        </w:rPr>
        <w:t>Infogr</w:t>
      </w:r>
      <w:proofErr w:type="spellEnd"/>
      <w:r w:rsidRPr="00B82202">
        <w:rPr>
          <w:rFonts w:ascii="Times New Roman" w:hAnsi="Times New Roman" w:cs="Times New Roman"/>
          <w:sz w:val="24"/>
          <w:szCs w:val="24"/>
        </w:rPr>
        <w:t>.</w:t>
      </w:r>
      <w:r w:rsidRPr="00B82202">
        <w:rPr>
          <w:rFonts w:ascii="Times New Roman" w:hAnsi="Times New Roman" w:cs="Times New Roman"/>
          <w:sz w:val="24"/>
          <w:szCs w:val="24"/>
          <w:lang w:val="en-US"/>
        </w:rPr>
        <w:t>am</w:t>
      </w:r>
      <w:r w:rsidRPr="00B82202">
        <w:rPr>
          <w:rFonts w:ascii="Times New Roman" w:hAnsi="Times New Roman" w:cs="Times New Roman"/>
          <w:sz w:val="24"/>
          <w:szCs w:val="24"/>
        </w:rPr>
        <w:t xml:space="preserve">, </w:t>
      </w:r>
      <w:proofErr w:type="spellStart"/>
      <w:r w:rsidRPr="00B82202">
        <w:rPr>
          <w:rFonts w:ascii="Times New Roman" w:hAnsi="Times New Roman" w:cs="Times New Roman"/>
          <w:sz w:val="24"/>
          <w:szCs w:val="24"/>
          <w:lang w:val="en-US"/>
        </w:rPr>
        <w:t>Piktochart</w:t>
      </w:r>
      <w:proofErr w:type="spellEnd"/>
      <w:r w:rsidRPr="00B82202">
        <w:rPr>
          <w:rFonts w:ascii="Times New Roman" w:hAnsi="Times New Roman" w:cs="Times New Roman"/>
          <w:sz w:val="24"/>
          <w:szCs w:val="24"/>
        </w:rPr>
        <w:t>.</w:t>
      </w:r>
    </w:p>
    <w:p w:rsidR="00FB4925" w:rsidRPr="00B82202" w:rsidRDefault="00FB4925" w:rsidP="00FB4925">
      <w:pPr>
        <w:tabs>
          <w:tab w:val="left" w:pos="1080"/>
        </w:tabs>
        <w:spacing w:after="0" w:line="240" w:lineRule="auto"/>
        <w:jc w:val="both"/>
        <w:rPr>
          <w:rFonts w:ascii="Times New Roman" w:hAnsi="Times New Roman" w:cs="Times New Roman"/>
          <w:sz w:val="24"/>
          <w:szCs w:val="24"/>
        </w:rPr>
      </w:pPr>
      <w:r w:rsidRPr="00B82202">
        <w:rPr>
          <w:rFonts w:ascii="Times New Roman" w:hAnsi="Times New Roman" w:cs="Times New Roman"/>
          <w:sz w:val="24"/>
          <w:szCs w:val="24"/>
        </w:rPr>
        <w:t xml:space="preserve">Тайм-линия. Создание </w:t>
      </w:r>
      <w:proofErr w:type="gramStart"/>
      <w:r w:rsidRPr="00B82202">
        <w:rPr>
          <w:rFonts w:ascii="Times New Roman" w:hAnsi="Times New Roman" w:cs="Times New Roman"/>
          <w:sz w:val="24"/>
          <w:szCs w:val="24"/>
        </w:rPr>
        <w:t>тайм-линии</w:t>
      </w:r>
      <w:proofErr w:type="gramEnd"/>
      <w:r w:rsidRPr="00B82202">
        <w:rPr>
          <w:rFonts w:ascii="Times New Roman" w:hAnsi="Times New Roman" w:cs="Times New Roman"/>
          <w:sz w:val="24"/>
          <w:szCs w:val="24"/>
        </w:rPr>
        <w:t xml:space="preserve"> с помощью сервиса </w:t>
      </w:r>
      <w:proofErr w:type="spellStart"/>
      <w:r w:rsidRPr="00B82202">
        <w:rPr>
          <w:rFonts w:ascii="Times New Roman" w:hAnsi="Times New Roman" w:cs="Times New Roman"/>
          <w:sz w:val="24"/>
          <w:szCs w:val="24"/>
          <w:lang w:val="en-US"/>
        </w:rPr>
        <w:t>Timetoast</w:t>
      </w:r>
      <w:proofErr w:type="spellEnd"/>
      <w:r w:rsidRPr="00B82202">
        <w:rPr>
          <w:rFonts w:ascii="Times New Roman" w:hAnsi="Times New Roman" w:cs="Times New Roman"/>
          <w:sz w:val="24"/>
          <w:szCs w:val="24"/>
        </w:rPr>
        <w:t>.</w:t>
      </w:r>
      <w:r w:rsidRPr="00B82202">
        <w:rPr>
          <w:rFonts w:ascii="Times New Roman" w:hAnsi="Times New Roman" w:cs="Times New Roman"/>
          <w:sz w:val="24"/>
          <w:szCs w:val="24"/>
          <w:lang w:val="en-US"/>
        </w:rPr>
        <w:t>com</w:t>
      </w:r>
      <w:r w:rsidRPr="00B82202">
        <w:rPr>
          <w:rFonts w:ascii="Times New Roman" w:hAnsi="Times New Roman" w:cs="Times New Roman"/>
          <w:sz w:val="24"/>
          <w:szCs w:val="24"/>
        </w:rPr>
        <w:t xml:space="preserve">, </w:t>
      </w:r>
      <w:r w:rsidRPr="00B82202">
        <w:rPr>
          <w:rFonts w:ascii="Times New Roman" w:hAnsi="Times New Roman" w:cs="Times New Roman"/>
          <w:sz w:val="24"/>
          <w:szCs w:val="24"/>
          <w:lang w:val="en-US"/>
        </w:rPr>
        <w:t>D</w:t>
      </w:r>
      <w:r w:rsidRPr="00B82202">
        <w:rPr>
          <w:rFonts w:ascii="Times New Roman" w:hAnsi="Times New Roman" w:cs="Times New Roman"/>
          <w:sz w:val="24"/>
          <w:szCs w:val="24"/>
        </w:rPr>
        <w:t>ipity.com.</w:t>
      </w:r>
    </w:p>
    <w:p w:rsidR="00FB4925" w:rsidRPr="00B82202" w:rsidRDefault="00FB4925" w:rsidP="00FB4925">
      <w:pPr>
        <w:tabs>
          <w:tab w:val="left" w:pos="1080"/>
        </w:tabs>
        <w:spacing w:after="0" w:line="240" w:lineRule="auto"/>
        <w:jc w:val="both"/>
        <w:rPr>
          <w:rFonts w:ascii="Times New Roman" w:hAnsi="Times New Roman" w:cs="Times New Roman"/>
          <w:sz w:val="24"/>
          <w:szCs w:val="24"/>
        </w:rPr>
      </w:pPr>
      <w:r w:rsidRPr="00B82202">
        <w:rPr>
          <w:rFonts w:ascii="Times New Roman" w:hAnsi="Times New Roman" w:cs="Times New Roman"/>
          <w:sz w:val="24"/>
          <w:szCs w:val="24"/>
        </w:rPr>
        <w:t xml:space="preserve">Панорамное фото. Создание панорамного фото с помощью сервиса </w:t>
      </w:r>
      <w:r w:rsidRPr="00B82202">
        <w:rPr>
          <w:rFonts w:ascii="Times New Roman" w:hAnsi="Times New Roman" w:cs="Times New Roman"/>
          <w:sz w:val="24"/>
          <w:szCs w:val="24"/>
          <w:lang w:val="en-US"/>
        </w:rPr>
        <w:t>D</w:t>
      </w:r>
      <w:r w:rsidRPr="00B82202">
        <w:rPr>
          <w:rFonts w:ascii="Times New Roman" w:hAnsi="Times New Roman" w:cs="Times New Roman"/>
          <w:sz w:val="24"/>
          <w:szCs w:val="24"/>
        </w:rPr>
        <w:t xml:space="preserve">ermandar.com, </w:t>
      </w:r>
      <w:r w:rsidRPr="00B82202">
        <w:rPr>
          <w:rFonts w:ascii="Times New Roman" w:hAnsi="Times New Roman" w:cs="Times New Roman"/>
          <w:sz w:val="24"/>
          <w:szCs w:val="24"/>
          <w:lang w:val="en-US"/>
        </w:rPr>
        <w:t>P</w:t>
      </w:r>
      <w:r w:rsidRPr="00B82202">
        <w:rPr>
          <w:rFonts w:ascii="Times New Roman" w:hAnsi="Times New Roman" w:cs="Times New Roman"/>
          <w:sz w:val="24"/>
          <w:szCs w:val="24"/>
        </w:rPr>
        <w:t>hotosynth.net.</w:t>
      </w:r>
    </w:p>
    <w:p w:rsidR="00FB4925" w:rsidRDefault="00FB4925" w:rsidP="00FB4925">
      <w:pPr>
        <w:tabs>
          <w:tab w:val="left" w:pos="1080"/>
        </w:tabs>
        <w:spacing w:after="0" w:line="240" w:lineRule="auto"/>
        <w:jc w:val="both"/>
        <w:rPr>
          <w:rFonts w:ascii="Times New Roman" w:hAnsi="Times New Roman" w:cs="Times New Roman"/>
          <w:sz w:val="24"/>
          <w:szCs w:val="24"/>
        </w:rPr>
      </w:pPr>
      <w:r w:rsidRPr="00B82202">
        <w:rPr>
          <w:rFonts w:ascii="Times New Roman" w:hAnsi="Times New Roman" w:cs="Times New Roman"/>
          <w:sz w:val="24"/>
          <w:szCs w:val="24"/>
        </w:rPr>
        <w:t>Профессиональные блоги. Регистрация блога на платформе «</w:t>
      </w:r>
      <w:proofErr w:type="spellStart"/>
      <w:r w:rsidRPr="00B82202">
        <w:rPr>
          <w:rFonts w:ascii="Times New Roman" w:hAnsi="Times New Roman" w:cs="Times New Roman"/>
          <w:sz w:val="24"/>
          <w:szCs w:val="24"/>
          <w:lang w:val="en-US"/>
        </w:rPr>
        <w:t>Wordpress</w:t>
      </w:r>
      <w:proofErr w:type="spellEnd"/>
      <w:r w:rsidRPr="00B82202">
        <w:rPr>
          <w:rFonts w:ascii="Times New Roman" w:hAnsi="Times New Roman" w:cs="Times New Roman"/>
          <w:sz w:val="24"/>
          <w:szCs w:val="24"/>
        </w:rPr>
        <w:t>». Изучение структуры программы администрирования блога и инструментов редактирования. Персональные установки и возможности «</w:t>
      </w:r>
      <w:proofErr w:type="spellStart"/>
      <w:r w:rsidRPr="00B82202">
        <w:rPr>
          <w:rFonts w:ascii="Times New Roman" w:hAnsi="Times New Roman" w:cs="Times New Roman"/>
          <w:sz w:val="24"/>
          <w:szCs w:val="24"/>
          <w:lang w:val="en-US"/>
        </w:rPr>
        <w:t>Wordpress</w:t>
      </w:r>
      <w:proofErr w:type="spellEnd"/>
      <w:r w:rsidRPr="00B82202">
        <w:rPr>
          <w:rFonts w:ascii="Times New Roman" w:hAnsi="Times New Roman" w:cs="Times New Roman"/>
          <w:sz w:val="24"/>
          <w:szCs w:val="24"/>
        </w:rPr>
        <w:t>». Публикация в блоге информационных продуктов. Особенности поисковой оптимизации блога (</w:t>
      </w:r>
      <w:r w:rsidRPr="00B82202">
        <w:rPr>
          <w:rFonts w:ascii="Times New Roman" w:hAnsi="Times New Roman" w:cs="Times New Roman"/>
          <w:sz w:val="24"/>
          <w:szCs w:val="24"/>
          <w:lang w:val="en-US"/>
        </w:rPr>
        <w:t>SEO</w:t>
      </w:r>
      <w:r w:rsidRPr="00B82202">
        <w:rPr>
          <w:rFonts w:ascii="Times New Roman" w:hAnsi="Times New Roman" w:cs="Times New Roman"/>
          <w:sz w:val="24"/>
          <w:szCs w:val="24"/>
        </w:rPr>
        <w:t>).</w:t>
      </w:r>
    </w:p>
    <w:p w:rsidR="00FB4925" w:rsidRPr="00E84751" w:rsidRDefault="00FB4925" w:rsidP="00FB4925">
      <w:pPr>
        <w:tabs>
          <w:tab w:val="left" w:pos="1080"/>
        </w:tabs>
        <w:spacing w:after="0" w:line="240" w:lineRule="auto"/>
        <w:jc w:val="both"/>
        <w:rPr>
          <w:rFonts w:ascii="Times New Roman" w:hAnsi="Times New Roman" w:cs="Times New Roman"/>
          <w:b/>
          <w:bCs/>
          <w:sz w:val="24"/>
          <w:szCs w:val="24"/>
        </w:rPr>
      </w:pPr>
      <w:r w:rsidRPr="00E84751">
        <w:rPr>
          <w:rFonts w:ascii="Times New Roman" w:hAnsi="Times New Roman" w:cs="Times New Roman"/>
          <w:b/>
          <w:bCs/>
          <w:sz w:val="24"/>
          <w:szCs w:val="24"/>
        </w:rPr>
        <w:lastRenderedPageBreak/>
        <w:t>Преподаватель</w:t>
      </w:r>
    </w:p>
    <w:p w:rsidR="00FB4925" w:rsidRDefault="00FB4925" w:rsidP="00FB4925">
      <w:pPr>
        <w:tabs>
          <w:tab w:val="left" w:pos="1080"/>
        </w:tabs>
        <w:spacing w:after="0" w:line="240" w:lineRule="auto"/>
        <w:jc w:val="both"/>
        <w:rPr>
          <w:sz w:val="28"/>
          <w:szCs w:val="28"/>
        </w:rPr>
      </w:pPr>
      <w:r>
        <w:rPr>
          <w:rFonts w:ascii="Times New Roman" w:hAnsi="Times New Roman" w:cs="Times New Roman"/>
          <w:sz w:val="24"/>
          <w:szCs w:val="24"/>
        </w:rPr>
        <w:t>Кандидат филологических наук, доцент Миронова М.А.</w:t>
      </w:r>
    </w:p>
    <w:p w:rsidR="00FB4925" w:rsidRDefault="00FB4925" w:rsidP="000923F3">
      <w:pPr>
        <w:spacing w:after="0"/>
        <w:rPr>
          <w:rFonts w:ascii="Times New Roman" w:hAnsi="Times New Roman" w:cs="Times New Roman"/>
          <w:b/>
          <w:sz w:val="24"/>
          <w:szCs w:val="24"/>
        </w:rPr>
      </w:pPr>
    </w:p>
    <w:p w:rsidR="005064D8" w:rsidRDefault="005064D8" w:rsidP="00E44138">
      <w:pPr>
        <w:spacing w:after="0"/>
        <w:rPr>
          <w:rFonts w:ascii="Times New Roman" w:hAnsi="Times New Roman" w:cs="Times New Roman"/>
          <w:b/>
          <w:sz w:val="24"/>
          <w:szCs w:val="24"/>
        </w:rPr>
      </w:pPr>
    </w:p>
    <w:p w:rsidR="005064D8" w:rsidRDefault="005064D8"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.В.09 </w:t>
      </w:r>
      <w:proofErr w:type="spellStart"/>
      <w:r>
        <w:rPr>
          <w:rFonts w:ascii="Times New Roman" w:hAnsi="Times New Roman" w:cs="Times New Roman"/>
          <w:b/>
          <w:sz w:val="24"/>
          <w:szCs w:val="24"/>
        </w:rPr>
        <w:t>Сторителлинг</w:t>
      </w:r>
      <w:proofErr w:type="spellEnd"/>
    </w:p>
    <w:p w:rsidR="005064D8" w:rsidRDefault="005064D8" w:rsidP="005064D8">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5064D8" w:rsidRDefault="000923F3" w:rsidP="00E44138">
      <w:pPr>
        <w:spacing w:after="0"/>
        <w:rPr>
          <w:rFonts w:ascii="Times New Roman" w:hAnsi="Times New Roman" w:cs="Times New Roman"/>
          <w:b/>
          <w:sz w:val="24"/>
          <w:szCs w:val="24"/>
        </w:rPr>
      </w:pPr>
      <w:r>
        <w:rPr>
          <w:rFonts w:ascii="Times New Roman" w:hAnsi="Times New Roman" w:cs="Times New Roman"/>
          <w:b/>
          <w:sz w:val="24"/>
          <w:szCs w:val="24"/>
        </w:rPr>
        <w:t>УК-4</w:t>
      </w:r>
      <w:r w:rsidR="00922473" w:rsidRPr="00922473">
        <w:rPr>
          <w:rFonts w:ascii="Times New Roman" w:hAnsi="Times New Roman" w:cs="Times New Roman"/>
          <w:bCs/>
          <w:sz w:val="24"/>
          <w:szCs w:val="24"/>
        </w:rPr>
        <w:t xml:space="preserve"> </w:t>
      </w:r>
      <w:proofErr w:type="gramStart"/>
      <w:r w:rsidR="00922473" w:rsidRPr="00DB41A3">
        <w:rPr>
          <w:rFonts w:ascii="Times New Roman" w:hAnsi="Times New Roman" w:cs="Times New Roman"/>
          <w:bCs/>
          <w:sz w:val="24"/>
          <w:szCs w:val="24"/>
        </w:rPr>
        <w:t>Способен</w:t>
      </w:r>
      <w:proofErr w:type="gramEnd"/>
      <w:r w:rsidR="00922473" w:rsidRPr="00DB41A3">
        <w:rPr>
          <w:rFonts w:ascii="Times New Roman" w:hAnsi="Times New Roman" w:cs="Times New Roman"/>
          <w:bCs/>
          <w:sz w:val="24"/>
          <w:szCs w:val="24"/>
        </w:rPr>
        <w:t xml:space="preserve"> осуществлять деловую коммуникацию в устной и письменной формах на государственном и иностранном (</w:t>
      </w:r>
      <w:proofErr w:type="spellStart"/>
      <w:r w:rsidR="00922473" w:rsidRPr="00DB41A3">
        <w:rPr>
          <w:rFonts w:ascii="Times New Roman" w:hAnsi="Times New Roman" w:cs="Times New Roman"/>
          <w:bCs/>
          <w:sz w:val="24"/>
          <w:szCs w:val="24"/>
        </w:rPr>
        <w:t>ых</w:t>
      </w:r>
      <w:proofErr w:type="spellEnd"/>
      <w:r w:rsidR="00922473" w:rsidRPr="00DB41A3">
        <w:rPr>
          <w:rFonts w:ascii="Times New Roman" w:hAnsi="Times New Roman" w:cs="Times New Roman"/>
          <w:bCs/>
          <w:sz w:val="24"/>
          <w:szCs w:val="24"/>
        </w:rPr>
        <w:t>) языках.</w:t>
      </w:r>
    </w:p>
    <w:p w:rsidR="00CA35CA" w:rsidRPr="00C9044B" w:rsidRDefault="00CA35CA" w:rsidP="00CA35C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ПК-1</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Pr>
          <w:rFonts w:ascii="Times New Roman" w:hAnsi="Times New Roman" w:cs="Times New Roman"/>
          <w:sz w:val="24"/>
          <w:szCs w:val="24"/>
        </w:rPr>
        <w:t>.</w:t>
      </w:r>
    </w:p>
    <w:p w:rsidR="00CA35CA" w:rsidRDefault="00CA35CA" w:rsidP="00CA35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ПК-2</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редакторскую деятельность в соответствии с языковыми нормами, стандартами, формами, жанрами, стилями, технологическими требованиями разных типов СМИ и других медиа</w:t>
      </w:r>
      <w:r>
        <w:rPr>
          <w:rFonts w:ascii="Times New Roman" w:hAnsi="Times New Roman" w:cs="Times New Roman"/>
          <w:b/>
          <w:sz w:val="24"/>
          <w:szCs w:val="24"/>
        </w:rPr>
        <w:t>.</w:t>
      </w:r>
    </w:p>
    <w:p w:rsidR="000923F3" w:rsidRDefault="000923F3" w:rsidP="00E44138">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5064D8" w:rsidRPr="001B3DA2" w:rsidRDefault="001B3DA2" w:rsidP="00FB4925">
      <w:pPr>
        <w:spacing w:after="0" w:line="240" w:lineRule="auto"/>
        <w:jc w:val="both"/>
        <w:rPr>
          <w:rFonts w:ascii="Times New Roman" w:hAnsi="Times New Roman" w:cs="Times New Roman"/>
          <w:b/>
          <w:sz w:val="24"/>
          <w:szCs w:val="24"/>
        </w:rPr>
      </w:pPr>
      <w:proofErr w:type="spellStart"/>
      <w:r w:rsidRPr="001B3DA2">
        <w:rPr>
          <w:rFonts w:ascii="Times New Roman" w:hAnsi="Times New Roman" w:cs="Times New Roman"/>
          <w:sz w:val="24"/>
          <w:szCs w:val="24"/>
        </w:rPr>
        <w:t>Сторителлинг</w:t>
      </w:r>
      <w:proofErr w:type="spellEnd"/>
      <w:r w:rsidRPr="001B3DA2">
        <w:rPr>
          <w:rFonts w:ascii="Times New Roman" w:hAnsi="Times New Roman" w:cs="Times New Roman"/>
          <w:sz w:val="24"/>
          <w:szCs w:val="24"/>
        </w:rPr>
        <w:t xml:space="preserve"> (англ. </w:t>
      </w:r>
      <w:proofErr w:type="spellStart"/>
      <w:r w:rsidRPr="001B3DA2">
        <w:rPr>
          <w:rFonts w:ascii="Times New Roman" w:hAnsi="Times New Roman" w:cs="Times New Roman"/>
          <w:sz w:val="24"/>
          <w:szCs w:val="24"/>
        </w:rPr>
        <w:t>storytelling</w:t>
      </w:r>
      <w:proofErr w:type="spellEnd"/>
      <w:r w:rsidRPr="001B3DA2">
        <w:rPr>
          <w:rFonts w:ascii="Times New Roman" w:hAnsi="Times New Roman" w:cs="Times New Roman"/>
          <w:sz w:val="24"/>
          <w:szCs w:val="24"/>
        </w:rPr>
        <w:t xml:space="preserve">) в дословном переводе — это рассказывание истории. В основе этого явления лежит такое понятие, как </w:t>
      </w:r>
      <w:proofErr w:type="spellStart"/>
      <w:r w:rsidRPr="001B3DA2">
        <w:rPr>
          <w:rFonts w:ascii="Times New Roman" w:hAnsi="Times New Roman" w:cs="Times New Roman"/>
          <w:sz w:val="24"/>
          <w:szCs w:val="24"/>
        </w:rPr>
        <w:t>нарративное</w:t>
      </w:r>
      <w:proofErr w:type="spellEnd"/>
      <w:r w:rsidRPr="001B3DA2">
        <w:rPr>
          <w:rFonts w:ascii="Times New Roman" w:hAnsi="Times New Roman" w:cs="Times New Roman"/>
          <w:sz w:val="24"/>
          <w:szCs w:val="24"/>
        </w:rPr>
        <w:t xml:space="preserve"> изложение. </w:t>
      </w:r>
      <w:proofErr w:type="spellStart"/>
      <w:r w:rsidRPr="001B3DA2">
        <w:rPr>
          <w:rFonts w:ascii="Times New Roman" w:hAnsi="Times New Roman" w:cs="Times New Roman"/>
          <w:sz w:val="24"/>
          <w:szCs w:val="24"/>
        </w:rPr>
        <w:t>Нарративным</w:t>
      </w:r>
      <w:proofErr w:type="spellEnd"/>
      <w:r w:rsidRPr="001B3DA2">
        <w:rPr>
          <w:rFonts w:ascii="Times New Roman" w:hAnsi="Times New Roman" w:cs="Times New Roman"/>
          <w:sz w:val="24"/>
          <w:szCs w:val="24"/>
        </w:rPr>
        <w:t xml:space="preserve"> изложением называют явление, которое сочетает в себе как свойства журналистики, так и свойства художественной литературы: с одной стороны, оно обращается к социально значимым темам, имеет фактографическую точность; с другой стороны, представляет собой интересные, захватывающие истории, написанные понятным и живым языком, имеет драматический сюжет, в котором звучит голос автора</w:t>
      </w:r>
    </w:p>
    <w:p w:rsidR="001B3DA2" w:rsidRPr="001B3DA2" w:rsidRDefault="001B3DA2" w:rsidP="00FB4925">
      <w:pPr>
        <w:autoSpaceDE w:val="0"/>
        <w:autoSpaceDN w:val="0"/>
        <w:adjustRightInd w:val="0"/>
        <w:spacing w:after="0" w:line="240" w:lineRule="auto"/>
        <w:jc w:val="both"/>
        <w:rPr>
          <w:rFonts w:ascii="Times New Roman" w:hAnsi="Times New Roman" w:cs="Times New Roman"/>
          <w:sz w:val="24"/>
          <w:szCs w:val="24"/>
        </w:rPr>
      </w:pPr>
      <w:proofErr w:type="spellStart"/>
      <w:r w:rsidRPr="001B3DA2">
        <w:rPr>
          <w:rFonts w:ascii="Times New Roman" w:hAnsi="Times New Roman" w:cs="Times New Roman"/>
          <w:sz w:val="24"/>
          <w:szCs w:val="24"/>
        </w:rPr>
        <w:t>Лонгрид</w:t>
      </w:r>
      <w:proofErr w:type="spellEnd"/>
      <w:r w:rsidRPr="001B3DA2">
        <w:rPr>
          <w:rFonts w:ascii="Times New Roman" w:hAnsi="Times New Roman" w:cs="Times New Roman"/>
          <w:sz w:val="24"/>
          <w:szCs w:val="24"/>
        </w:rPr>
        <w:t xml:space="preserve"> («</w:t>
      </w:r>
      <w:proofErr w:type="spellStart"/>
      <w:r w:rsidRPr="001B3DA2">
        <w:rPr>
          <w:rFonts w:ascii="Times New Roman" w:hAnsi="Times New Roman" w:cs="Times New Roman"/>
          <w:sz w:val="24"/>
          <w:szCs w:val="24"/>
        </w:rPr>
        <w:t>long</w:t>
      </w:r>
      <w:proofErr w:type="spellEnd"/>
      <w:r w:rsidRPr="001B3DA2">
        <w:rPr>
          <w:rFonts w:ascii="Times New Roman" w:hAnsi="Times New Roman" w:cs="Times New Roman"/>
          <w:sz w:val="24"/>
          <w:szCs w:val="24"/>
        </w:rPr>
        <w:t xml:space="preserve"> </w:t>
      </w:r>
      <w:proofErr w:type="spellStart"/>
      <w:r w:rsidRPr="001B3DA2">
        <w:rPr>
          <w:rFonts w:ascii="Times New Roman" w:hAnsi="Times New Roman" w:cs="Times New Roman"/>
          <w:sz w:val="24"/>
          <w:szCs w:val="24"/>
        </w:rPr>
        <w:t>read</w:t>
      </w:r>
      <w:proofErr w:type="spellEnd"/>
      <w:r w:rsidRPr="001B3DA2">
        <w:rPr>
          <w:rFonts w:ascii="Times New Roman" w:hAnsi="Times New Roman" w:cs="Times New Roman"/>
          <w:sz w:val="24"/>
          <w:szCs w:val="24"/>
        </w:rPr>
        <w:t xml:space="preserve">» — в переводе с англ. длинное чтение) — это новое явление в репрезентации контента в онлайн-медиа. Мультимедийный </w:t>
      </w:r>
      <w:proofErr w:type="spellStart"/>
      <w:r w:rsidRPr="001B3DA2">
        <w:rPr>
          <w:rFonts w:ascii="Times New Roman" w:hAnsi="Times New Roman" w:cs="Times New Roman"/>
          <w:sz w:val="24"/>
          <w:szCs w:val="24"/>
        </w:rPr>
        <w:t>лонгрид</w:t>
      </w:r>
      <w:proofErr w:type="spellEnd"/>
      <w:r w:rsidRPr="001B3DA2">
        <w:rPr>
          <w:rFonts w:ascii="Times New Roman" w:hAnsi="Times New Roman" w:cs="Times New Roman"/>
          <w:sz w:val="24"/>
          <w:szCs w:val="24"/>
        </w:rPr>
        <w:t xml:space="preserve"> как новый журналистский формат. </w:t>
      </w:r>
      <w:proofErr w:type="spellStart"/>
      <w:r w:rsidRPr="001B3DA2">
        <w:rPr>
          <w:rFonts w:ascii="Times New Roman" w:hAnsi="Times New Roman" w:cs="Times New Roman"/>
          <w:sz w:val="24"/>
          <w:szCs w:val="24"/>
        </w:rPr>
        <w:t>Лонгрид</w:t>
      </w:r>
      <w:proofErr w:type="spellEnd"/>
      <w:r w:rsidRPr="001B3DA2">
        <w:rPr>
          <w:rFonts w:ascii="Times New Roman" w:hAnsi="Times New Roman" w:cs="Times New Roman"/>
          <w:sz w:val="24"/>
          <w:szCs w:val="24"/>
        </w:rPr>
        <w:t xml:space="preserve"> рассматривают как детальный обзор по теме, содержащий помимо текста различные элементы: интерактивную графику, видео, фото и т.п.</w:t>
      </w:r>
      <w:r w:rsidRPr="001B3DA2">
        <w:rPr>
          <w:rFonts w:ascii="Times New Roman" w:hAnsi="Times New Roman" w:cs="Times New Roman"/>
          <w:sz w:val="24"/>
          <w:szCs w:val="24"/>
        </w:rPr>
        <w:t xml:space="preserve"> </w:t>
      </w:r>
      <w:r w:rsidRPr="001B3DA2">
        <w:rPr>
          <w:rFonts w:ascii="Times New Roman" w:hAnsi="Times New Roman" w:cs="Times New Roman"/>
          <w:sz w:val="24"/>
          <w:szCs w:val="24"/>
        </w:rPr>
        <w:t xml:space="preserve">Для </w:t>
      </w:r>
      <w:proofErr w:type="spellStart"/>
      <w:r w:rsidRPr="001B3DA2">
        <w:rPr>
          <w:rFonts w:ascii="Times New Roman" w:hAnsi="Times New Roman" w:cs="Times New Roman"/>
          <w:sz w:val="24"/>
          <w:szCs w:val="24"/>
        </w:rPr>
        <w:t>лонгридов</w:t>
      </w:r>
      <w:proofErr w:type="spellEnd"/>
      <w:r w:rsidRPr="001B3DA2">
        <w:rPr>
          <w:rFonts w:ascii="Times New Roman" w:hAnsi="Times New Roman" w:cs="Times New Roman"/>
          <w:sz w:val="24"/>
          <w:szCs w:val="24"/>
        </w:rPr>
        <w:t xml:space="preserve"> характерны следующие композиционные</w:t>
      </w:r>
      <w:r w:rsidRPr="001B3DA2">
        <w:rPr>
          <w:rFonts w:ascii="Times New Roman" w:hAnsi="Times New Roman" w:cs="Times New Roman"/>
          <w:sz w:val="24"/>
          <w:szCs w:val="24"/>
        </w:rPr>
        <w:t xml:space="preserve">  </w:t>
      </w:r>
      <w:r w:rsidRPr="001B3DA2">
        <w:rPr>
          <w:rFonts w:ascii="Times New Roman" w:hAnsi="Times New Roman" w:cs="Times New Roman"/>
          <w:sz w:val="24"/>
          <w:szCs w:val="24"/>
        </w:rPr>
        <w:t>схемы: повествование с чередованием объяснения, последовательный̆ показ происходящего с разных сторон, или набор примеров, которые представлены читателю один за другим.</w:t>
      </w:r>
    </w:p>
    <w:p w:rsidR="001B3DA2" w:rsidRPr="001B3DA2" w:rsidRDefault="001B3DA2" w:rsidP="00FB4925">
      <w:pPr>
        <w:pStyle w:val="Default"/>
        <w:jc w:val="both"/>
        <w:rPr>
          <w:rFonts w:ascii="Times New Roman" w:hAnsi="Times New Roman" w:cs="Times New Roman"/>
        </w:rPr>
      </w:pPr>
      <w:proofErr w:type="spellStart"/>
      <w:r w:rsidRPr="001B3DA2">
        <w:rPr>
          <w:rFonts w:ascii="Times New Roman" w:hAnsi="Times New Roman" w:cs="Times New Roman"/>
        </w:rPr>
        <w:t>Лонгрид</w:t>
      </w:r>
      <w:proofErr w:type="spellEnd"/>
      <w:r w:rsidRPr="001B3DA2">
        <w:rPr>
          <w:rFonts w:ascii="Times New Roman" w:hAnsi="Times New Roman" w:cs="Times New Roman"/>
        </w:rPr>
        <w:t xml:space="preserve"> от других </w:t>
      </w:r>
      <w:proofErr w:type="spellStart"/>
      <w:r w:rsidRPr="001B3DA2">
        <w:rPr>
          <w:rFonts w:ascii="Times New Roman" w:hAnsi="Times New Roman" w:cs="Times New Roman"/>
        </w:rPr>
        <w:t>медиатекствов</w:t>
      </w:r>
      <w:proofErr w:type="spellEnd"/>
      <w:r w:rsidRPr="001B3DA2">
        <w:rPr>
          <w:rFonts w:ascii="Times New Roman" w:hAnsi="Times New Roman" w:cs="Times New Roman"/>
        </w:rPr>
        <w:t xml:space="preserve"> отличают следующие параметры: </w:t>
      </w:r>
    </w:p>
    <w:p w:rsidR="001B3DA2" w:rsidRPr="001B3DA2" w:rsidRDefault="001B3DA2" w:rsidP="00FB4925">
      <w:pPr>
        <w:pStyle w:val="Default"/>
        <w:jc w:val="both"/>
        <w:rPr>
          <w:rFonts w:ascii="Times New Roman" w:hAnsi="Times New Roman" w:cs="Times New Roman"/>
          <w:color w:val="auto"/>
        </w:rPr>
      </w:pPr>
      <w:r w:rsidRPr="001B3DA2">
        <w:rPr>
          <w:rFonts w:ascii="Times New Roman" w:hAnsi="Times New Roman" w:cs="Times New Roman"/>
          <w:color w:val="auto"/>
        </w:rPr>
        <w:t xml:space="preserve">оригинальное, нетипичное название (заголовок сразу заявляет об уникальности контента); </w:t>
      </w:r>
    </w:p>
    <w:p w:rsidR="001B3DA2" w:rsidRPr="001B3DA2" w:rsidRDefault="001B3DA2" w:rsidP="00FB4925">
      <w:pPr>
        <w:pStyle w:val="Default"/>
        <w:jc w:val="both"/>
        <w:rPr>
          <w:rFonts w:ascii="Times New Roman" w:hAnsi="Times New Roman" w:cs="Times New Roman"/>
          <w:color w:val="auto"/>
        </w:rPr>
      </w:pPr>
      <w:r w:rsidRPr="001B3DA2">
        <w:rPr>
          <w:rFonts w:ascii="Times New Roman" w:hAnsi="Times New Roman" w:cs="Times New Roman"/>
          <w:color w:val="auto"/>
        </w:rPr>
        <w:t xml:space="preserve">тема – это не поверхностное описание, а глубинное исследование, поиск закономерностей, причин, история человека в каком-либо обстоятельстве, новые, открывающие новые знания, аспекты; событие или герой развиваются во времени; </w:t>
      </w:r>
    </w:p>
    <w:p w:rsidR="001B3DA2" w:rsidRPr="001B3DA2" w:rsidRDefault="001B3DA2" w:rsidP="00FB4925">
      <w:pPr>
        <w:pStyle w:val="Default"/>
        <w:jc w:val="both"/>
        <w:rPr>
          <w:rFonts w:ascii="Times New Roman" w:hAnsi="Times New Roman" w:cs="Times New Roman"/>
          <w:color w:val="auto"/>
        </w:rPr>
      </w:pPr>
      <w:r w:rsidRPr="001B3DA2">
        <w:rPr>
          <w:rFonts w:ascii="Times New Roman" w:hAnsi="Times New Roman" w:cs="Times New Roman"/>
          <w:color w:val="auto"/>
        </w:rPr>
        <w:t xml:space="preserve">выразительность, которая создаётся не только на текстовом уровне, но и на уровне мультимедийных элементов; </w:t>
      </w:r>
    </w:p>
    <w:p w:rsidR="001B3DA2" w:rsidRPr="001B3DA2" w:rsidRDefault="001B3DA2" w:rsidP="00FB4925">
      <w:pPr>
        <w:pStyle w:val="Default"/>
        <w:jc w:val="both"/>
        <w:rPr>
          <w:rFonts w:ascii="Times New Roman" w:hAnsi="Times New Roman" w:cs="Times New Roman"/>
          <w:color w:val="auto"/>
        </w:rPr>
      </w:pPr>
      <w:proofErr w:type="spellStart"/>
      <w:r w:rsidRPr="001B3DA2">
        <w:rPr>
          <w:rFonts w:ascii="Times New Roman" w:hAnsi="Times New Roman" w:cs="Times New Roman"/>
          <w:color w:val="auto"/>
        </w:rPr>
        <w:t>полижанровость</w:t>
      </w:r>
      <w:proofErr w:type="spellEnd"/>
      <w:r w:rsidRPr="001B3DA2">
        <w:rPr>
          <w:rFonts w:ascii="Times New Roman" w:hAnsi="Times New Roman" w:cs="Times New Roman"/>
          <w:color w:val="auto"/>
        </w:rPr>
        <w:t xml:space="preserve"> и наличие </w:t>
      </w:r>
      <w:proofErr w:type="spellStart"/>
      <w:r w:rsidRPr="001B3DA2">
        <w:rPr>
          <w:rFonts w:ascii="Times New Roman" w:hAnsi="Times New Roman" w:cs="Times New Roman"/>
          <w:color w:val="auto"/>
        </w:rPr>
        <w:t>бэкграундной</w:t>
      </w:r>
      <w:proofErr w:type="spellEnd"/>
      <w:r w:rsidRPr="001B3DA2">
        <w:rPr>
          <w:rFonts w:ascii="Times New Roman" w:hAnsi="Times New Roman" w:cs="Times New Roman"/>
          <w:color w:val="auto"/>
        </w:rPr>
        <w:t xml:space="preserve"> информации; </w:t>
      </w:r>
    </w:p>
    <w:p w:rsidR="001B3DA2" w:rsidRDefault="001B3DA2" w:rsidP="00FB4925">
      <w:pPr>
        <w:autoSpaceDE w:val="0"/>
        <w:autoSpaceDN w:val="0"/>
        <w:adjustRightInd w:val="0"/>
        <w:spacing w:after="0" w:line="240" w:lineRule="auto"/>
        <w:jc w:val="both"/>
        <w:rPr>
          <w:rFonts w:ascii="Times New Roman" w:hAnsi="Times New Roman" w:cs="Times New Roman"/>
          <w:sz w:val="24"/>
          <w:szCs w:val="24"/>
        </w:rPr>
      </w:pPr>
      <w:r w:rsidRPr="001B3DA2">
        <w:rPr>
          <w:rFonts w:ascii="Times New Roman" w:hAnsi="Times New Roman" w:cs="Times New Roman"/>
          <w:sz w:val="24"/>
          <w:szCs w:val="24"/>
        </w:rPr>
        <w:t>эффект присутствия и соучастия.</w:t>
      </w:r>
    </w:p>
    <w:p w:rsidR="00FB4925" w:rsidRPr="00C246EE" w:rsidRDefault="00FB4925" w:rsidP="00FB4925">
      <w:pPr>
        <w:autoSpaceDE w:val="0"/>
        <w:autoSpaceDN w:val="0"/>
        <w:adjustRightInd w:val="0"/>
        <w:spacing w:after="0" w:line="240" w:lineRule="auto"/>
        <w:jc w:val="both"/>
        <w:rPr>
          <w:rFonts w:ascii="Times New Roman" w:hAnsi="Times New Roman" w:cs="Times New Roman"/>
          <w:sz w:val="24"/>
          <w:szCs w:val="24"/>
        </w:rPr>
      </w:pPr>
      <w:proofErr w:type="spellStart"/>
      <w:r w:rsidRPr="00C246EE">
        <w:rPr>
          <w:rFonts w:ascii="Times New Roman" w:hAnsi="Times New Roman" w:cs="Times New Roman"/>
          <w:sz w:val="24"/>
          <w:szCs w:val="24"/>
        </w:rPr>
        <w:t>Сторителлинг</w:t>
      </w:r>
      <w:proofErr w:type="spellEnd"/>
      <w:r w:rsidRPr="00C246EE">
        <w:rPr>
          <w:rFonts w:ascii="Times New Roman" w:hAnsi="Times New Roman" w:cs="Times New Roman"/>
          <w:sz w:val="24"/>
          <w:szCs w:val="24"/>
        </w:rPr>
        <w:t xml:space="preserve"> в </w:t>
      </w:r>
      <w:proofErr w:type="spellStart"/>
      <w:r w:rsidRPr="00C246EE">
        <w:rPr>
          <w:rFonts w:ascii="Times New Roman" w:hAnsi="Times New Roman" w:cs="Times New Roman"/>
          <w:sz w:val="24"/>
          <w:szCs w:val="24"/>
        </w:rPr>
        <w:t>лонгридах</w:t>
      </w:r>
      <w:proofErr w:type="spellEnd"/>
      <w:r w:rsidRPr="00C246EE">
        <w:rPr>
          <w:rFonts w:ascii="Times New Roman" w:hAnsi="Times New Roman" w:cs="Times New Roman"/>
          <w:sz w:val="24"/>
          <w:szCs w:val="24"/>
        </w:rPr>
        <w:t xml:space="preserve"> культурной тематики выступает как общий принцип структурно-содержательной организации </w:t>
      </w:r>
      <w:proofErr w:type="spellStart"/>
      <w:r w:rsidRPr="00C246EE">
        <w:rPr>
          <w:rFonts w:ascii="Times New Roman" w:hAnsi="Times New Roman" w:cs="Times New Roman"/>
          <w:sz w:val="24"/>
          <w:szCs w:val="24"/>
        </w:rPr>
        <w:t>медиатекста</w:t>
      </w:r>
      <w:proofErr w:type="spellEnd"/>
      <w:r w:rsidRPr="00C246EE">
        <w:rPr>
          <w:rFonts w:ascii="Times New Roman" w:hAnsi="Times New Roman" w:cs="Times New Roman"/>
          <w:sz w:val="24"/>
          <w:szCs w:val="24"/>
        </w:rPr>
        <w:t>, когда проект представляет собой историю.</w:t>
      </w:r>
    </w:p>
    <w:p w:rsidR="00FB4925" w:rsidRDefault="00FB4925" w:rsidP="00FB4925">
      <w:pPr>
        <w:autoSpaceDE w:val="0"/>
        <w:autoSpaceDN w:val="0"/>
        <w:adjustRightInd w:val="0"/>
        <w:spacing w:after="0" w:line="240" w:lineRule="auto"/>
        <w:jc w:val="both"/>
        <w:rPr>
          <w:rFonts w:ascii="Times New Roman" w:hAnsi="Times New Roman" w:cs="Times New Roman"/>
          <w:sz w:val="24"/>
          <w:szCs w:val="24"/>
        </w:rPr>
      </w:pPr>
      <w:r w:rsidRPr="00C246EE">
        <w:rPr>
          <w:rFonts w:ascii="Times New Roman" w:hAnsi="Times New Roman" w:cs="Times New Roman"/>
          <w:sz w:val="24"/>
          <w:szCs w:val="24"/>
        </w:rPr>
        <w:t>Большая известность и проработанность темы делает задачу, стоящую перед авторами, сложнее: важно не только собрать фактический материал определённым унифицированным образом, нужно в каждый исторически-информационный блок внести какую-либо особенность, делая тему более интересной для чтения людьми разного уровня заинтересованности и осведомлённости в этой проблематике.</w:t>
      </w:r>
    </w:p>
    <w:p w:rsidR="00FB4925" w:rsidRPr="00FB4925" w:rsidRDefault="00FB4925" w:rsidP="00FB4925">
      <w:pPr>
        <w:autoSpaceDE w:val="0"/>
        <w:autoSpaceDN w:val="0"/>
        <w:adjustRightInd w:val="0"/>
        <w:spacing w:after="0" w:line="240" w:lineRule="auto"/>
        <w:jc w:val="both"/>
        <w:rPr>
          <w:rFonts w:ascii="Times New Roman" w:hAnsi="Times New Roman" w:cs="Times New Roman"/>
          <w:b/>
          <w:sz w:val="24"/>
          <w:szCs w:val="24"/>
        </w:rPr>
      </w:pPr>
      <w:r w:rsidRPr="00FB4925">
        <w:rPr>
          <w:rFonts w:ascii="Times New Roman" w:hAnsi="Times New Roman" w:cs="Times New Roman"/>
          <w:b/>
          <w:sz w:val="24"/>
          <w:szCs w:val="24"/>
        </w:rPr>
        <w:t>Преподаватель</w:t>
      </w:r>
    </w:p>
    <w:p w:rsidR="00FB4925" w:rsidRPr="001B3DA2" w:rsidRDefault="00FB4925" w:rsidP="00FB492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Доктор филологических наук, профессор </w:t>
      </w:r>
      <w:proofErr w:type="spellStart"/>
      <w:r>
        <w:rPr>
          <w:rFonts w:ascii="Times New Roman" w:hAnsi="Times New Roman" w:cs="Times New Roman"/>
          <w:sz w:val="24"/>
          <w:szCs w:val="24"/>
        </w:rPr>
        <w:t>Королькова</w:t>
      </w:r>
      <w:proofErr w:type="spellEnd"/>
      <w:r>
        <w:rPr>
          <w:rFonts w:ascii="Times New Roman" w:hAnsi="Times New Roman" w:cs="Times New Roman"/>
          <w:sz w:val="24"/>
          <w:szCs w:val="24"/>
        </w:rPr>
        <w:t xml:space="preserve"> А.В.</w:t>
      </w:r>
    </w:p>
    <w:p w:rsidR="001B3DA2" w:rsidRDefault="001B3DA2" w:rsidP="00E44138">
      <w:pPr>
        <w:spacing w:after="0"/>
        <w:rPr>
          <w:rFonts w:ascii="Times New Roman" w:hAnsi="Times New Roman" w:cs="Times New Roman"/>
          <w:b/>
          <w:sz w:val="24"/>
          <w:szCs w:val="24"/>
        </w:rPr>
      </w:pPr>
    </w:p>
    <w:p w:rsidR="005064D8" w:rsidRDefault="005064D8"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.В.10 </w:t>
      </w:r>
      <w:proofErr w:type="spellStart"/>
      <w:r>
        <w:rPr>
          <w:rFonts w:ascii="Times New Roman" w:hAnsi="Times New Roman" w:cs="Times New Roman"/>
          <w:b/>
          <w:sz w:val="24"/>
          <w:szCs w:val="24"/>
        </w:rPr>
        <w:t>Расследовательская</w:t>
      </w:r>
      <w:proofErr w:type="spellEnd"/>
      <w:r>
        <w:rPr>
          <w:rFonts w:ascii="Times New Roman" w:hAnsi="Times New Roman" w:cs="Times New Roman"/>
          <w:b/>
          <w:sz w:val="24"/>
          <w:szCs w:val="24"/>
        </w:rPr>
        <w:t xml:space="preserve">  журналистика</w:t>
      </w:r>
    </w:p>
    <w:p w:rsidR="005064D8" w:rsidRDefault="005064D8" w:rsidP="005064D8">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5064D8" w:rsidRDefault="000923F3" w:rsidP="009121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УК-2</w:t>
      </w:r>
      <w:r w:rsidR="0031345C" w:rsidRPr="0031345C">
        <w:rPr>
          <w:rFonts w:ascii="Times New Roman" w:hAnsi="Times New Roman" w:cs="Times New Roman"/>
          <w:bCs/>
          <w:sz w:val="24"/>
          <w:szCs w:val="24"/>
        </w:rPr>
        <w:t xml:space="preserve"> </w:t>
      </w:r>
      <w:r w:rsidR="0031345C" w:rsidRPr="00DB41A3">
        <w:rPr>
          <w:rFonts w:ascii="Times New Roman" w:hAnsi="Times New Roman" w:cs="Times New Roman"/>
          <w:bCs/>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0031345C">
        <w:rPr>
          <w:rFonts w:ascii="Times New Roman" w:hAnsi="Times New Roman" w:cs="Times New Roman"/>
          <w:bCs/>
          <w:sz w:val="24"/>
          <w:szCs w:val="24"/>
        </w:rPr>
        <w:t>.</w:t>
      </w:r>
    </w:p>
    <w:p w:rsidR="000923F3" w:rsidRDefault="000923F3" w:rsidP="009121F7">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УК-8</w:t>
      </w:r>
      <w:r w:rsidR="00E4440C" w:rsidRPr="00E4440C">
        <w:rPr>
          <w:rFonts w:ascii="Times New Roman" w:hAnsi="Times New Roman" w:cs="Times New Roman"/>
          <w:bCs/>
          <w:sz w:val="24"/>
          <w:szCs w:val="24"/>
        </w:rPr>
        <w:t xml:space="preserve"> </w:t>
      </w:r>
      <w:r w:rsidR="00E4440C" w:rsidRPr="00DB41A3">
        <w:rPr>
          <w:rFonts w:ascii="Times New Roman" w:hAnsi="Times New Roman" w:cs="Times New Roman"/>
          <w:bCs/>
          <w:sz w:val="24"/>
          <w:szCs w:val="24"/>
        </w:rPr>
        <w:t>Способен создавать и поддерживать</w:t>
      </w:r>
      <w:r w:rsidR="00E4440C">
        <w:rPr>
          <w:rFonts w:ascii="Times New Roman" w:hAnsi="Times New Roman" w:cs="Times New Roman"/>
          <w:bCs/>
          <w:sz w:val="24"/>
          <w:szCs w:val="24"/>
        </w:rPr>
        <w:t xml:space="preserve"> в повседневной жизни и в профессиональной деятельности</w:t>
      </w:r>
      <w:r w:rsidR="00E4440C" w:rsidRPr="00DB41A3">
        <w:rPr>
          <w:rFonts w:ascii="Times New Roman" w:hAnsi="Times New Roman" w:cs="Times New Roman"/>
          <w:bCs/>
          <w:sz w:val="24"/>
          <w:szCs w:val="24"/>
        </w:rPr>
        <w:t xml:space="preserve"> безопасные условия жизнедеятельности</w:t>
      </w:r>
      <w:r w:rsidR="00E4440C">
        <w:rPr>
          <w:rFonts w:ascii="Times New Roman" w:hAnsi="Times New Roman" w:cs="Times New Roman"/>
          <w:bCs/>
          <w:sz w:val="24"/>
          <w:szCs w:val="24"/>
        </w:rPr>
        <w:t xml:space="preserve"> для сохранения природной среды</w:t>
      </w:r>
      <w:r w:rsidR="00E4440C" w:rsidRPr="00DB41A3">
        <w:rPr>
          <w:rFonts w:ascii="Times New Roman" w:hAnsi="Times New Roman" w:cs="Times New Roman"/>
          <w:bCs/>
          <w:sz w:val="24"/>
          <w:szCs w:val="24"/>
        </w:rPr>
        <w:t xml:space="preserve">, </w:t>
      </w:r>
      <w:r w:rsidR="00E4440C">
        <w:rPr>
          <w:rFonts w:ascii="Times New Roman" w:hAnsi="Times New Roman" w:cs="Times New Roman"/>
          <w:bCs/>
          <w:sz w:val="24"/>
          <w:szCs w:val="24"/>
        </w:rPr>
        <w:t xml:space="preserve">обеспечения устойчивого развития </w:t>
      </w:r>
      <w:proofErr w:type="spellStart"/>
      <w:r w:rsidR="00E4440C">
        <w:rPr>
          <w:rFonts w:ascii="Times New Roman" w:hAnsi="Times New Roman" w:cs="Times New Roman"/>
          <w:bCs/>
          <w:sz w:val="24"/>
          <w:szCs w:val="24"/>
        </w:rPr>
        <w:t>общесьва</w:t>
      </w:r>
      <w:proofErr w:type="spellEnd"/>
      <w:r w:rsidR="00E4440C">
        <w:rPr>
          <w:rFonts w:ascii="Times New Roman" w:hAnsi="Times New Roman" w:cs="Times New Roman"/>
          <w:bCs/>
          <w:sz w:val="24"/>
          <w:szCs w:val="24"/>
        </w:rPr>
        <w:t xml:space="preserve">, </w:t>
      </w:r>
      <w:r w:rsidR="00E4440C" w:rsidRPr="00DB41A3">
        <w:rPr>
          <w:rFonts w:ascii="Times New Roman" w:hAnsi="Times New Roman" w:cs="Times New Roman"/>
          <w:bCs/>
          <w:sz w:val="24"/>
          <w:szCs w:val="24"/>
        </w:rPr>
        <w:t xml:space="preserve">в том числе при </w:t>
      </w:r>
      <w:r w:rsidR="00E4440C">
        <w:rPr>
          <w:rFonts w:ascii="Times New Roman" w:hAnsi="Times New Roman" w:cs="Times New Roman"/>
          <w:bCs/>
          <w:sz w:val="24"/>
          <w:szCs w:val="24"/>
        </w:rPr>
        <w:t xml:space="preserve"> угрозе и </w:t>
      </w:r>
      <w:r w:rsidR="00E4440C" w:rsidRPr="00DB41A3">
        <w:rPr>
          <w:rFonts w:ascii="Times New Roman" w:hAnsi="Times New Roman" w:cs="Times New Roman"/>
          <w:bCs/>
          <w:sz w:val="24"/>
          <w:szCs w:val="24"/>
        </w:rPr>
        <w:t>возникновении чрезвычайных ситуаций</w:t>
      </w:r>
      <w:r w:rsidR="00E4440C">
        <w:rPr>
          <w:rFonts w:ascii="Times New Roman" w:hAnsi="Times New Roman" w:cs="Times New Roman"/>
          <w:bCs/>
          <w:sz w:val="24"/>
          <w:szCs w:val="24"/>
        </w:rPr>
        <w:t xml:space="preserve"> и военных конфликтов.</w:t>
      </w:r>
      <w:proofErr w:type="gramEnd"/>
    </w:p>
    <w:p w:rsidR="00F945B0" w:rsidRPr="001958B7" w:rsidRDefault="000923F3" w:rsidP="009121F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УК-10</w:t>
      </w:r>
      <w:r w:rsidR="00F945B0" w:rsidRPr="00F945B0">
        <w:rPr>
          <w:rFonts w:ascii="Times New Roman" w:hAnsi="Times New Roman" w:cs="Times New Roman"/>
          <w:sz w:val="24"/>
          <w:szCs w:val="24"/>
        </w:rPr>
        <w:t xml:space="preserve"> </w:t>
      </w:r>
      <w:proofErr w:type="gramStart"/>
      <w:r w:rsidR="00F945B0" w:rsidRPr="001958B7">
        <w:rPr>
          <w:rFonts w:ascii="Times New Roman" w:hAnsi="Times New Roman" w:cs="Times New Roman"/>
          <w:sz w:val="24"/>
          <w:szCs w:val="24"/>
        </w:rPr>
        <w:t>Способен</w:t>
      </w:r>
      <w:proofErr w:type="gramEnd"/>
      <w:r w:rsidR="00F945B0" w:rsidRPr="001958B7">
        <w:rPr>
          <w:rFonts w:ascii="Times New Roman" w:hAnsi="Times New Roman" w:cs="Times New Roman"/>
          <w:sz w:val="24"/>
          <w:szCs w:val="24"/>
        </w:rPr>
        <w:t xml:space="preserve"> формировать нетерпимое отношение к коррупционному поведению</w:t>
      </w:r>
      <w:r w:rsidR="00F945B0">
        <w:rPr>
          <w:rFonts w:ascii="Times New Roman" w:hAnsi="Times New Roman" w:cs="Times New Roman"/>
          <w:sz w:val="24"/>
          <w:szCs w:val="24"/>
        </w:rPr>
        <w:t>.</w:t>
      </w:r>
    </w:p>
    <w:p w:rsidR="003B3D24" w:rsidRPr="00C9044B" w:rsidRDefault="003B3D24" w:rsidP="009121F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ПК-1</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Pr>
          <w:rFonts w:ascii="Times New Roman" w:hAnsi="Times New Roman" w:cs="Times New Roman"/>
          <w:sz w:val="24"/>
          <w:szCs w:val="24"/>
        </w:rPr>
        <w:t>.</w:t>
      </w:r>
    </w:p>
    <w:p w:rsidR="00DF38F9" w:rsidRPr="00327C24" w:rsidRDefault="00DF38F9" w:rsidP="00327C24">
      <w:pPr>
        <w:spacing w:after="0" w:line="240" w:lineRule="auto"/>
        <w:rPr>
          <w:rFonts w:ascii="Times New Roman" w:hAnsi="Times New Roman" w:cs="Times New Roman"/>
          <w:b/>
          <w:sz w:val="24"/>
          <w:szCs w:val="24"/>
        </w:rPr>
      </w:pPr>
      <w:r w:rsidRPr="00327C24">
        <w:rPr>
          <w:rFonts w:ascii="Times New Roman" w:hAnsi="Times New Roman" w:cs="Times New Roman"/>
          <w:b/>
          <w:sz w:val="24"/>
          <w:szCs w:val="24"/>
        </w:rPr>
        <w:t>Содержание дисциплины</w:t>
      </w:r>
    </w:p>
    <w:p w:rsidR="00327C24" w:rsidRPr="00327C24" w:rsidRDefault="00327C24" w:rsidP="00327C24">
      <w:pPr>
        <w:pStyle w:val="22"/>
        <w:spacing w:after="0" w:line="240" w:lineRule="auto"/>
        <w:ind w:left="0"/>
        <w:jc w:val="both"/>
        <w:rPr>
          <w:rFonts w:ascii="Times New Roman" w:hAnsi="Times New Roman" w:cs="Times New Roman"/>
          <w:sz w:val="24"/>
          <w:szCs w:val="24"/>
        </w:rPr>
      </w:pPr>
      <w:r w:rsidRPr="00327C24">
        <w:rPr>
          <w:rFonts w:ascii="Times New Roman" w:hAnsi="Times New Roman" w:cs="Times New Roman"/>
          <w:b/>
          <w:bCs/>
          <w:sz w:val="24"/>
          <w:szCs w:val="24"/>
        </w:rPr>
        <w:t xml:space="preserve">Предпосылки становления современной </w:t>
      </w:r>
      <w:proofErr w:type="spellStart"/>
      <w:r w:rsidRPr="00327C24">
        <w:rPr>
          <w:rFonts w:ascii="Times New Roman" w:hAnsi="Times New Roman" w:cs="Times New Roman"/>
          <w:b/>
          <w:bCs/>
          <w:sz w:val="24"/>
          <w:szCs w:val="24"/>
        </w:rPr>
        <w:t>расследовательской</w:t>
      </w:r>
      <w:proofErr w:type="spellEnd"/>
      <w:r w:rsidRPr="00327C24">
        <w:rPr>
          <w:rFonts w:ascii="Times New Roman" w:hAnsi="Times New Roman" w:cs="Times New Roman"/>
          <w:b/>
          <w:bCs/>
          <w:sz w:val="24"/>
          <w:szCs w:val="24"/>
        </w:rPr>
        <w:t xml:space="preserve"> журналистики в России.</w:t>
      </w:r>
      <w:r w:rsidRPr="00327C24">
        <w:rPr>
          <w:rFonts w:ascii="Times New Roman" w:hAnsi="Times New Roman" w:cs="Times New Roman"/>
          <w:sz w:val="24"/>
          <w:szCs w:val="24"/>
        </w:rPr>
        <w:t xml:space="preserve"> Традиции и опыт </w:t>
      </w:r>
      <w:proofErr w:type="spellStart"/>
      <w:r w:rsidRPr="00327C24">
        <w:rPr>
          <w:rFonts w:ascii="Times New Roman" w:hAnsi="Times New Roman" w:cs="Times New Roman"/>
          <w:sz w:val="24"/>
          <w:szCs w:val="24"/>
        </w:rPr>
        <w:t>расследовательства</w:t>
      </w:r>
      <w:proofErr w:type="spellEnd"/>
      <w:r w:rsidRPr="00327C24">
        <w:rPr>
          <w:rFonts w:ascii="Times New Roman" w:hAnsi="Times New Roman" w:cs="Times New Roman"/>
          <w:sz w:val="24"/>
          <w:szCs w:val="24"/>
        </w:rPr>
        <w:t xml:space="preserve"> в творчестве дореволюционных российских писателей и журналистов. Предшественники современных журналистов-расследователей: </w:t>
      </w:r>
      <w:proofErr w:type="gramStart"/>
      <w:r w:rsidRPr="00327C24">
        <w:rPr>
          <w:rFonts w:ascii="Times New Roman" w:hAnsi="Times New Roman" w:cs="Times New Roman"/>
          <w:sz w:val="24"/>
          <w:szCs w:val="24"/>
        </w:rPr>
        <w:t>А.С. Пушкин («Пожары»), А.П. Чехов («Остров Сахалин»), Ф.М. Достоевский («Пожары»), В.Г. Короленко («</w:t>
      </w:r>
      <w:proofErr w:type="spellStart"/>
      <w:r w:rsidRPr="00327C24">
        <w:rPr>
          <w:rFonts w:ascii="Times New Roman" w:hAnsi="Times New Roman" w:cs="Times New Roman"/>
          <w:sz w:val="24"/>
          <w:szCs w:val="24"/>
        </w:rPr>
        <w:t>Мултанское</w:t>
      </w:r>
      <w:proofErr w:type="spellEnd"/>
      <w:r w:rsidRPr="00327C24">
        <w:rPr>
          <w:rFonts w:ascii="Times New Roman" w:hAnsi="Times New Roman" w:cs="Times New Roman"/>
          <w:sz w:val="24"/>
          <w:szCs w:val="24"/>
        </w:rPr>
        <w:t xml:space="preserve"> жертвоприношение»), В.А. Гиляровский («Трущобный человек»), В.М. Бурцев (публикации в журнале «Былое») и др. Их роль в пропаганде и защите идеалов справедливости, гуманного отношения к людям, торжества законов.</w:t>
      </w:r>
      <w:proofErr w:type="gramEnd"/>
      <w:r w:rsidRPr="00327C24">
        <w:rPr>
          <w:rFonts w:ascii="Times New Roman" w:hAnsi="Times New Roman" w:cs="Times New Roman"/>
          <w:sz w:val="24"/>
          <w:szCs w:val="24"/>
        </w:rPr>
        <w:t xml:space="preserve"> Зарубежный опыт как источник становления современной российской </w:t>
      </w:r>
      <w:proofErr w:type="spellStart"/>
      <w:r w:rsidRPr="00327C24">
        <w:rPr>
          <w:rFonts w:ascii="Times New Roman" w:hAnsi="Times New Roman" w:cs="Times New Roman"/>
          <w:sz w:val="24"/>
          <w:szCs w:val="24"/>
        </w:rPr>
        <w:t>расследовательской</w:t>
      </w:r>
      <w:proofErr w:type="spellEnd"/>
      <w:r w:rsidRPr="00327C24">
        <w:rPr>
          <w:rFonts w:ascii="Times New Roman" w:hAnsi="Times New Roman" w:cs="Times New Roman"/>
          <w:sz w:val="24"/>
          <w:szCs w:val="24"/>
        </w:rPr>
        <w:t xml:space="preserve"> журналистики. </w:t>
      </w:r>
      <w:proofErr w:type="spellStart"/>
      <w:r w:rsidRPr="00327C24">
        <w:rPr>
          <w:rFonts w:ascii="Times New Roman" w:hAnsi="Times New Roman" w:cs="Times New Roman"/>
          <w:sz w:val="24"/>
          <w:szCs w:val="24"/>
        </w:rPr>
        <w:t>Расследовательские</w:t>
      </w:r>
      <w:proofErr w:type="spellEnd"/>
      <w:r w:rsidRPr="00327C24">
        <w:rPr>
          <w:rFonts w:ascii="Times New Roman" w:hAnsi="Times New Roman" w:cs="Times New Roman"/>
          <w:sz w:val="24"/>
          <w:szCs w:val="24"/>
        </w:rPr>
        <w:t xml:space="preserve"> мотивы в творчестве известных зарубежных писателей и журналистов (Э. Золя, М. Твена и др.). Западные «</w:t>
      </w:r>
      <w:proofErr w:type="spellStart"/>
      <w:r w:rsidRPr="00327C24">
        <w:rPr>
          <w:rFonts w:ascii="Times New Roman" w:hAnsi="Times New Roman" w:cs="Times New Roman"/>
          <w:sz w:val="24"/>
          <w:szCs w:val="24"/>
        </w:rPr>
        <w:t>инвестигейторы</w:t>
      </w:r>
      <w:proofErr w:type="spellEnd"/>
      <w:r w:rsidRPr="00327C24">
        <w:rPr>
          <w:rFonts w:ascii="Times New Roman" w:hAnsi="Times New Roman" w:cs="Times New Roman"/>
          <w:sz w:val="24"/>
          <w:szCs w:val="24"/>
        </w:rPr>
        <w:t>», «</w:t>
      </w:r>
      <w:proofErr w:type="spellStart"/>
      <w:r w:rsidRPr="00327C24">
        <w:rPr>
          <w:rFonts w:ascii="Times New Roman" w:hAnsi="Times New Roman" w:cs="Times New Roman"/>
          <w:sz w:val="24"/>
          <w:szCs w:val="24"/>
        </w:rPr>
        <w:t>разгребатели</w:t>
      </w:r>
      <w:proofErr w:type="spellEnd"/>
      <w:r w:rsidRPr="00327C24">
        <w:rPr>
          <w:rFonts w:ascii="Times New Roman" w:hAnsi="Times New Roman" w:cs="Times New Roman"/>
          <w:sz w:val="24"/>
          <w:szCs w:val="24"/>
        </w:rPr>
        <w:t xml:space="preserve"> грязи», «</w:t>
      </w:r>
      <w:proofErr w:type="spellStart"/>
      <w:r w:rsidRPr="00327C24">
        <w:rPr>
          <w:rFonts w:ascii="Times New Roman" w:hAnsi="Times New Roman" w:cs="Times New Roman"/>
          <w:sz w:val="24"/>
          <w:szCs w:val="24"/>
        </w:rPr>
        <w:t>паппараци</w:t>
      </w:r>
      <w:proofErr w:type="spellEnd"/>
      <w:r w:rsidRPr="00327C24">
        <w:rPr>
          <w:rFonts w:ascii="Times New Roman" w:hAnsi="Times New Roman" w:cs="Times New Roman"/>
          <w:sz w:val="24"/>
          <w:szCs w:val="24"/>
        </w:rPr>
        <w:t xml:space="preserve">», своеобразие их творчества. </w:t>
      </w:r>
    </w:p>
    <w:p w:rsidR="00327C24" w:rsidRPr="00327C24" w:rsidRDefault="00327C24" w:rsidP="00327C24">
      <w:pPr>
        <w:pStyle w:val="22"/>
        <w:spacing w:after="0" w:line="240" w:lineRule="auto"/>
        <w:ind w:left="0"/>
        <w:jc w:val="both"/>
        <w:rPr>
          <w:rFonts w:ascii="Times New Roman" w:hAnsi="Times New Roman" w:cs="Times New Roman"/>
          <w:sz w:val="24"/>
          <w:szCs w:val="24"/>
        </w:rPr>
      </w:pPr>
      <w:r w:rsidRPr="00327C24">
        <w:rPr>
          <w:rFonts w:ascii="Times New Roman" w:hAnsi="Times New Roman" w:cs="Times New Roman"/>
          <w:b/>
          <w:bCs/>
          <w:sz w:val="24"/>
          <w:szCs w:val="24"/>
        </w:rPr>
        <w:t>Требования к профессиональным качествам журналиста-расследователя.</w:t>
      </w:r>
      <w:r w:rsidRPr="00327C24">
        <w:rPr>
          <w:rFonts w:ascii="Times New Roman" w:hAnsi="Times New Roman" w:cs="Times New Roman"/>
          <w:sz w:val="24"/>
          <w:szCs w:val="24"/>
        </w:rPr>
        <w:t xml:space="preserve"> </w:t>
      </w:r>
      <w:proofErr w:type="spellStart"/>
      <w:r w:rsidRPr="00327C24">
        <w:rPr>
          <w:rFonts w:ascii="Times New Roman" w:hAnsi="Times New Roman" w:cs="Times New Roman"/>
          <w:sz w:val="24"/>
          <w:szCs w:val="24"/>
        </w:rPr>
        <w:t>Расследовательство</w:t>
      </w:r>
      <w:proofErr w:type="spellEnd"/>
      <w:r w:rsidRPr="00327C24">
        <w:rPr>
          <w:rFonts w:ascii="Times New Roman" w:hAnsi="Times New Roman" w:cs="Times New Roman"/>
          <w:sz w:val="24"/>
          <w:szCs w:val="24"/>
        </w:rPr>
        <w:t xml:space="preserve"> и социальная позиция журналиста. Компетентность журналиста как важное условие осуществления им </w:t>
      </w:r>
      <w:proofErr w:type="spellStart"/>
      <w:r w:rsidRPr="00327C24">
        <w:rPr>
          <w:rFonts w:ascii="Times New Roman" w:hAnsi="Times New Roman" w:cs="Times New Roman"/>
          <w:sz w:val="24"/>
          <w:szCs w:val="24"/>
        </w:rPr>
        <w:t>расследовательской</w:t>
      </w:r>
      <w:proofErr w:type="spellEnd"/>
      <w:r w:rsidRPr="00327C24">
        <w:rPr>
          <w:rFonts w:ascii="Times New Roman" w:hAnsi="Times New Roman" w:cs="Times New Roman"/>
          <w:sz w:val="24"/>
          <w:szCs w:val="24"/>
        </w:rPr>
        <w:t xml:space="preserve"> деятельности. Роль специальных (предметных) знаний журналиста, относящихся к сфере, в которой ведутся расследования. Роль практических навыков и опыта в осуществлении журналистом эффективной </w:t>
      </w:r>
      <w:proofErr w:type="spellStart"/>
      <w:r w:rsidRPr="00327C24">
        <w:rPr>
          <w:rFonts w:ascii="Times New Roman" w:hAnsi="Times New Roman" w:cs="Times New Roman"/>
          <w:sz w:val="24"/>
          <w:szCs w:val="24"/>
        </w:rPr>
        <w:t>расследовательской</w:t>
      </w:r>
      <w:proofErr w:type="spellEnd"/>
      <w:r w:rsidRPr="00327C24">
        <w:rPr>
          <w:rFonts w:ascii="Times New Roman" w:hAnsi="Times New Roman" w:cs="Times New Roman"/>
          <w:sz w:val="24"/>
          <w:szCs w:val="24"/>
        </w:rPr>
        <w:t xml:space="preserve"> деятельности. Значение психофизиологических характеристик личности журналиста в их соотношении с </w:t>
      </w:r>
      <w:proofErr w:type="spellStart"/>
      <w:r w:rsidRPr="00327C24">
        <w:rPr>
          <w:rFonts w:ascii="Times New Roman" w:hAnsi="Times New Roman" w:cs="Times New Roman"/>
          <w:sz w:val="24"/>
          <w:szCs w:val="24"/>
        </w:rPr>
        <w:t>расследовательской</w:t>
      </w:r>
      <w:proofErr w:type="spellEnd"/>
      <w:r w:rsidRPr="00327C24">
        <w:rPr>
          <w:rFonts w:ascii="Times New Roman" w:hAnsi="Times New Roman" w:cs="Times New Roman"/>
          <w:sz w:val="24"/>
          <w:szCs w:val="24"/>
        </w:rPr>
        <w:t xml:space="preserve"> деятельностью.</w:t>
      </w:r>
    </w:p>
    <w:p w:rsidR="00327C24" w:rsidRPr="00327C24" w:rsidRDefault="00327C24" w:rsidP="00327C24">
      <w:pPr>
        <w:pStyle w:val="22"/>
        <w:spacing w:after="0" w:line="240" w:lineRule="auto"/>
        <w:ind w:left="0"/>
        <w:jc w:val="both"/>
        <w:rPr>
          <w:rFonts w:ascii="Times New Roman" w:hAnsi="Times New Roman" w:cs="Times New Roman"/>
          <w:sz w:val="24"/>
          <w:szCs w:val="24"/>
        </w:rPr>
      </w:pPr>
      <w:proofErr w:type="spellStart"/>
      <w:r w:rsidRPr="00327C24">
        <w:rPr>
          <w:rFonts w:ascii="Times New Roman" w:hAnsi="Times New Roman" w:cs="Times New Roman"/>
          <w:b/>
          <w:bCs/>
          <w:sz w:val="24"/>
          <w:szCs w:val="24"/>
        </w:rPr>
        <w:t>Расследовательские</w:t>
      </w:r>
      <w:proofErr w:type="spellEnd"/>
      <w:r w:rsidRPr="00327C24">
        <w:rPr>
          <w:rFonts w:ascii="Times New Roman" w:hAnsi="Times New Roman" w:cs="Times New Roman"/>
          <w:b/>
          <w:bCs/>
          <w:sz w:val="24"/>
          <w:szCs w:val="24"/>
        </w:rPr>
        <w:t xml:space="preserve"> структуры в современных СМИ. </w:t>
      </w:r>
      <w:proofErr w:type="spellStart"/>
      <w:r w:rsidRPr="00327C24">
        <w:rPr>
          <w:rFonts w:ascii="Times New Roman" w:hAnsi="Times New Roman" w:cs="Times New Roman"/>
          <w:b/>
          <w:bCs/>
          <w:sz w:val="24"/>
          <w:szCs w:val="24"/>
        </w:rPr>
        <w:t>Расследовательские</w:t>
      </w:r>
      <w:proofErr w:type="spellEnd"/>
      <w:r w:rsidRPr="00327C24">
        <w:rPr>
          <w:rFonts w:ascii="Times New Roman" w:hAnsi="Times New Roman" w:cs="Times New Roman"/>
          <w:b/>
          <w:bCs/>
          <w:sz w:val="24"/>
          <w:szCs w:val="24"/>
        </w:rPr>
        <w:t xml:space="preserve"> газеты, журналы, радио, Интернет-сайты. </w:t>
      </w:r>
      <w:proofErr w:type="gramStart"/>
      <w:r w:rsidRPr="00327C24">
        <w:rPr>
          <w:rFonts w:ascii="Times New Roman" w:hAnsi="Times New Roman" w:cs="Times New Roman"/>
          <w:sz w:val="24"/>
          <w:szCs w:val="24"/>
        </w:rPr>
        <w:t xml:space="preserve">Особенности </w:t>
      </w:r>
      <w:proofErr w:type="spellStart"/>
      <w:r w:rsidRPr="00327C24">
        <w:rPr>
          <w:rFonts w:ascii="Times New Roman" w:hAnsi="Times New Roman" w:cs="Times New Roman"/>
          <w:sz w:val="24"/>
          <w:szCs w:val="24"/>
        </w:rPr>
        <w:t>расследовательских</w:t>
      </w:r>
      <w:proofErr w:type="spellEnd"/>
      <w:r w:rsidRPr="00327C24">
        <w:rPr>
          <w:rFonts w:ascii="Times New Roman" w:hAnsi="Times New Roman" w:cs="Times New Roman"/>
          <w:sz w:val="24"/>
          <w:szCs w:val="24"/>
        </w:rPr>
        <w:t xml:space="preserve"> структур в журналистике на примере еженедельника «Версия» (холдинг Артема Боровика «Совершенно секретно»), издания «Корпорация Федорова» (г. Самара), газеты «</w:t>
      </w:r>
      <w:proofErr w:type="spellStart"/>
      <w:r w:rsidRPr="00327C24">
        <w:rPr>
          <w:rFonts w:ascii="Times New Roman" w:hAnsi="Times New Roman" w:cs="Times New Roman"/>
          <w:sz w:val="24"/>
          <w:szCs w:val="24"/>
        </w:rPr>
        <w:t>Интер</w:t>
      </w:r>
      <w:proofErr w:type="spellEnd"/>
      <w:r w:rsidRPr="00327C24">
        <w:rPr>
          <w:rFonts w:ascii="Times New Roman" w:hAnsi="Times New Roman" w:cs="Times New Roman"/>
          <w:sz w:val="24"/>
          <w:szCs w:val="24"/>
        </w:rPr>
        <w:t>» (Ирины Смирновой г. Волгоград), смоленского радио «Апрель» и пр.</w:t>
      </w:r>
      <w:proofErr w:type="gramEnd"/>
      <w:r w:rsidRPr="00327C24">
        <w:rPr>
          <w:rFonts w:ascii="Times New Roman" w:hAnsi="Times New Roman" w:cs="Times New Roman"/>
          <w:sz w:val="24"/>
          <w:szCs w:val="24"/>
        </w:rPr>
        <w:t xml:space="preserve"> Исследуется опыт организации данного типа изданий, их кадровой структуры, технического оснащения, установления связей с правоохранительными органами, различными источниками информации. Агентства журналистских расследований. Агентство журналистских расследований в структуре современных </w:t>
      </w:r>
      <w:proofErr w:type="gramStart"/>
      <w:r w:rsidRPr="00327C24">
        <w:rPr>
          <w:rFonts w:ascii="Times New Roman" w:hAnsi="Times New Roman" w:cs="Times New Roman"/>
          <w:sz w:val="24"/>
          <w:szCs w:val="24"/>
        </w:rPr>
        <w:t>рос-</w:t>
      </w:r>
      <w:proofErr w:type="spellStart"/>
      <w:r w:rsidRPr="00327C24">
        <w:rPr>
          <w:rFonts w:ascii="Times New Roman" w:hAnsi="Times New Roman" w:cs="Times New Roman"/>
          <w:sz w:val="24"/>
          <w:szCs w:val="24"/>
        </w:rPr>
        <w:t>сийских</w:t>
      </w:r>
      <w:proofErr w:type="spellEnd"/>
      <w:proofErr w:type="gramEnd"/>
      <w:r w:rsidRPr="00327C24">
        <w:rPr>
          <w:rFonts w:ascii="Times New Roman" w:hAnsi="Times New Roman" w:cs="Times New Roman"/>
          <w:sz w:val="24"/>
          <w:szCs w:val="24"/>
        </w:rPr>
        <w:t xml:space="preserve"> СМИ (на примере «Агентства журналистских расследований» во главе с Андреем Константиновым в Санкт-Петербурге). Особенности данного типа организаций как «симбиоза» информационного агентства и частного сыскного бюро. Опыт создания и специфика работы агентств журналистских расследований. «</w:t>
      </w:r>
      <w:proofErr w:type="spellStart"/>
      <w:r w:rsidRPr="00327C24">
        <w:rPr>
          <w:rFonts w:ascii="Times New Roman" w:hAnsi="Times New Roman" w:cs="Times New Roman"/>
          <w:sz w:val="24"/>
          <w:szCs w:val="24"/>
        </w:rPr>
        <w:t>Расследовательские</w:t>
      </w:r>
      <w:proofErr w:type="spellEnd"/>
      <w:r w:rsidRPr="00327C24">
        <w:rPr>
          <w:rFonts w:ascii="Times New Roman" w:hAnsi="Times New Roman" w:cs="Times New Roman"/>
          <w:sz w:val="24"/>
          <w:szCs w:val="24"/>
        </w:rPr>
        <w:t>» группы, теле- и радиопередачи, отдельные «расследователи».</w:t>
      </w:r>
    </w:p>
    <w:p w:rsidR="00327C24" w:rsidRPr="00327C24" w:rsidRDefault="00327C24" w:rsidP="00327C24">
      <w:pPr>
        <w:pStyle w:val="22"/>
        <w:spacing w:after="0" w:line="240" w:lineRule="auto"/>
        <w:ind w:left="0"/>
        <w:jc w:val="both"/>
        <w:rPr>
          <w:rFonts w:ascii="Times New Roman" w:hAnsi="Times New Roman" w:cs="Times New Roman"/>
          <w:sz w:val="24"/>
          <w:szCs w:val="24"/>
        </w:rPr>
      </w:pPr>
      <w:r w:rsidRPr="00327C24">
        <w:rPr>
          <w:rFonts w:ascii="Times New Roman" w:hAnsi="Times New Roman" w:cs="Times New Roman"/>
          <w:b/>
          <w:bCs/>
          <w:sz w:val="24"/>
          <w:szCs w:val="24"/>
        </w:rPr>
        <w:t>Источники информации в журналистских расследованиях.</w:t>
      </w:r>
      <w:r w:rsidRPr="00327C24">
        <w:rPr>
          <w:rFonts w:ascii="Times New Roman" w:hAnsi="Times New Roman" w:cs="Times New Roman"/>
        </w:rPr>
        <w:t xml:space="preserve"> </w:t>
      </w:r>
      <w:r w:rsidRPr="00327C24">
        <w:rPr>
          <w:rFonts w:ascii="Times New Roman" w:hAnsi="Times New Roman" w:cs="Times New Roman"/>
          <w:sz w:val="24"/>
          <w:szCs w:val="24"/>
        </w:rPr>
        <w:t xml:space="preserve">Правоохранительные органы как источник информации. Важность использования в журналистском расследовании информации, полученной из правоохранительных органов. Специфика и условия получения такого рода информации. </w:t>
      </w:r>
    </w:p>
    <w:p w:rsidR="00327C24" w:rsidRPr="00327C24" w:rsidRDefault="00327C24" w:rsidP="00327C24">
      <w:pPr>
        <w:pStyle w:val="22"/>
        <w:spacing w:after="0" w:line="240" w:lineRule="auto"/>
        <w:ind w:left="0"/>
        <w:jc w:val="both"/>
        <w:rPr>
          <w:rFonts w:ascii="Times New Roman" w:hAnsi="Times New Roman" w:cs="Times New Roman"/>
          <w:b/>
          <w:bCs/>
          <w:sz w:val="24"/>
          <w:szCs w:val="24"/>
        </w:rPr>
      </w:pPr>
      <w:r w:rsidRPr="00327C24">
        <w:rPr>
          <w:rFonts w:ascii="Times New Roman" w:hAnsi="Times New Roman" w:cs="Times New Roman"/>
          <w:b/>
          <w:bCs/>
          <w:sz w:val="24"/>
          <w:szCs w:val="24"/>
        </w:rPr>
        <w:t>Этические ограничения в журналистском расследовании.</w:t>
      </w:r>
      <w:r w:rsidRPr="00327C24">
        <w:rPr>
          <w:rFonts w:ascii="Times New Roman" w:hAnsi="Times New Roman" w:cs="Times New Roman"/>
        </w:rPr>
        <w:t xml:space="preserve"> </w:t>
      </w:r>
      <w:r w:rsidRPr="00327C24">
        <w:rPr>
          <w:rFonts w:ascii="Times New Roman" w:hAnsi="Times New Roman" w:cs="Times New Roman"/>
          <w:sz w:val="24"/>
          <w:szCs w:val="24"/>
        </w:rPr>
        <w:t xml:space="preserve">Необходимость применения этических требований в </w:t>
      </w:r>
      <w:proofErr w:type="gramStart"/>
      <w:r w:rsidRPr="00327C24">
        <w:rPr>
          <w:rFonts w:ascii="Times New Roman" w:hAnsi="Times New Roman" w:cs="Times New Roman"/>
          <w:sz w:val="24"/>
          <w:szCs w:val="24"/>
        </w:rPr>
        <w:t>журналистском</w:t>
      </w:r>
      <w:proofErr w:type="gramEnd"/>
      <w:r w:rsidRPr="00327C24">
        <w:rPr>
          <w:rFonts w:ascii="Times New Roman" w:hAnsi="Times New Roman" w:cs="Times New Roman"/>
          <w:sz w:val="24"/>
          <w:szCs w:val="24"/>
        </w:rPr>
        <w:t xml:space="preserve"> рас-следовании. Сущность основных этических требований и их роль в деятельности журналиста. Цель и средства их достижения (в журналистском расследовании) с точки зрения этики. Требования «профессионального долга» и необходимость соблюдения норм морали в ходе журналистского расследования. </w:t>
      </w:r>
      <w:r w:rsidRPr="00327C24">
        <w:rPr>
          <w:rFonts w:ascii="Times New Roman" w:hAnsi="Times New Roman" w:cs="Times New Roman"/>
          <w:sz w:val="24"/>
          <w:szCs w:val="24"/>
        </w:rPr>
        <w:lastRenderedPageBreak/>
        <w:t>Коллизии, возникающие между ними. Возможность «морально выдержанного» журналистского расследования.</w:t>
      </w:r>
    </w:p>
    <w:p w:rsidR="00327C24" w:rsidRPr="00327C24" w:rsidRDefault="00327C24" w:rsidP="00327C24">
      <w:pPr>
        <w:spacing w:after="0" w:line="240" w:lineRule="auto"/>
        <w:jc w:val="both"/>
        <w:rPr>
          <w:rFonts w:ascii="Times New Roman" w:hAnsi="Times New Roman" w:cs="Times New Roman"/>
          <w:b/>
          <w:bCs/>
          <w:sz w:val="24"/>
          <w:szCs w:val="24"/>
        </w:rPr>
      </w:pPr>
      <w:r w:rsidRPr="00327C24">
        <w:rPr>
          <w:rFonts w:ascii="Times New Roman" w:hAnsi="Times New Roman" w:cs="Times New Roman"/>
          <w:b/>
          <w:bCs/>
          <w:sz w:val="24"/>
          <w:szCs w:val="24"/>
        </w:rPr>
        <w:t>Преподаватель</w:t>
      </w:r>
    </w:p>
    <w:p w:rsidR="00327C24" w:rsidRPr="00327C24" w:rsidRDefault="00327C24" w:rsidP="00327C24">
      <w:pPr>
        <w:spacing w:after="0" w:line="240" w:lineRule="auto"/>
        <w:jc w:val="both"/>
        <w:rPr>
          <w:rFonts w:ascii="Times New Roman" w:hAnsi="Times New Roman" w:cs="Times New Roman"/>
          <w:sz w:val="24"/>
          <w:szCs w:val="24"/>
        </w:rPr>
      </w:pPr>
      <w:r w:rsidRPr="00327C24">
        <w:rPr>
          <w:rFonts w:ascii="Times New Roman" w:hAnsi="Times New Roman" w:cs="Times New Roman"/>
          <w:sz w:val="24"/>
          <w:szCs w:val="24"/>
        </w:rPr>
        <w:t>Кандидат филологических наук, доцент Миронова М.А.</w:t>
      </w:r>
    </w:p>
    <w:p w:rsidR="00DF38F9" w:rsidRDefault="00DF38F9" w:rsidP="00E44138">
      <w:pPr>
        <w:spacing w:after="0"/>
        <w:rPr>
          <w:rFonts w:ascii="Times New Roman" w:hAnsi="Times New Roman" w:cs="Times New Roman"/>
          <w:b/>
          <w:sz w:val="24"/>
          <w:szCs w:val="24"/>
        </w:rPr>
      </w:pPr>
    </w:p>
    <w:p w:rsidR="009121F7" w:rsidRDefault="009121F7" w:rsidP="00E44138">
      <w:pPr>
        <w:spacing w:after="0"/>
        <w:rPr>
          <w:rFonts w:ascii="Times New Roman" w:hAnsi="Times New Roman" w:cs="Times New Roman"/>
          <w:b/>
          <w:sz w:val="24"/>
          <w:szCs w:val="24"/>
        </w:rPr>
      </w:pPr>
    </w:p>
    <w:p w:rsidR="005064D8" w:rsidRDefault="005064D8"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.В.11 Лингвистический анализ текста</w:t>
      </w:r>
    </w:p>
    <w:p w:rsidR="005064D8" w:rsidRDefault="005064D8" w:rsidP="005064D8">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5064D8" w:rsidRDefault="00DF38F9" w:rsidP="007640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УК-2</w:t>
      </w:r>
      <w:r w:rsidR="0031345C" w:rsidRPr="0031345C">
        <w:rPr>
          <w:rFonts w:ascii="Times New Roman" w:hAnsi="Times New Roman" w:cs="Times New Roman"/>
          <w:bCs/>
          <w:sz w:val="24"/>
          <w:szCs w:val="24"/>
        </w:rPr>
        <w:t xml:space="preserve"> </w:t>
      </w:r>
      <w:r w:rsidR="0031345C" w:rsidRPr="00DB41A3">
        <w:rPr>
          <w:rFonts w:ascii="Times New Roman" w:hAnsi="Times New Roman" w:cs="Times New Roman"/>
          <w:bCs/>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0031345C">
        <w:rPr>
          <w:rFonts w:ascii="Times New Roman" w:hAnsi="Times New Roman" w:cs="Times New Roman"/>
          <w:bCs/>
          <w:sz w:val="24"/>
          <w:szCs w:val="24"/>
        </w:rPr>
        <w:t>.</w:t>
      </w:r>
    </w:p>
    <w:p w:rsidR="00DF38F9" w:rsidRDefault="00DF38F9" w:rsidP="007640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УК-4</w:t>
      </w:r>
      <w:r w:rsidR="00922473" w:rsidRPr="00922473">
        <w:rPr>
          <w:rFonts w:ascii="Times New Roman" w:hAnsi="Times New Roman" w:cs="Times New Roman"/>
          <w:bCs/>
          <w:sz w:val="24"/>
          <w:szCs w:val="24"/>
        </w:rPr>
        <w:t xml:space="preserve"> </w:t>
      </w:r>
      <w:proofErr w:type="gramStart"/>
      <w:r w:rsidR="00922473" w:rsidRPr="00DB41A3">
        <w:rPr>
          <w:rFonts w:ascii="Times New Roman" w:hAnsi="Times New Roman" w:cs="Times New Roman"/>
          <w:bCs/>
          <w:sz w:val="24"/>
          <w:szCs w:val="24"/>
        </w:rPr>
        <w:t>Способен</w:t>
      </w:r>
      <w:proofErr w:type="gramEnd"/>
      <w:r w:rsidR="00922473" w:rsidRPr="00DB41A3">
        <w:rPr>
          <w:rFonts w:ascii="Times New Roman" w:hAnsi="Times New Roman" w:cs="Times New Roman"/>
          <w:bCs/>
          <w:sz w:val="24"/>
          <w:szCs w:val="24"/>
        </w:rPr>
        <w:t xml:space="preserve"> осуществлять деловую коммуникацию в устной и письменной формах на государственном и иностранном (</w:t>
      </w:r>
      <w:proofErr w:type="spellStart"/>
      <w:r w:rsidR="00922473" w:rsidRPr="00DB41A3">
        <w:rPr>
          <w:rFonts w:ascii="Times New Roman" w:hAnsi="Times New Roman" w:cs="Times New Roman"/>
          <w:bCs/>
          <w:sz w:val="24"/>
          <w:szCs w:val="24"/>
        </w:rPr>
        <w:t>ых</w:t>
      </w:r>
      <w:proofErr w:type="spellEnd"/>
      <w:r w:rsidR="00922473" w:rsidRPr="00DB41A3">
        <w:rPr>
          <w:rFonts w:ascii="Times New Roman" w:hAnsi="Times New Roman" w:cs="Times New Roman"/>
          <w:bCs/>
          <w:sz w:val="24"/>
          <w:szCs w:val="24"/>
        </w:rPr>
        <w:t>) языках.</w:t>
      </w:r>
    </w:p>
    <w:p w:rsidR="00DF38F9" w:rsidRDefault="00DF38F9" w:rsidP="007640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УК-5</w:t>
      </w:r>
      <w:r w:rsidR="003B59E8" w:rsidRPr="003B59E8">
        <w:rPr>
          <w:rFonts w:ascii="Times New Roman" w:hAnsi="Times New Roman" w:cs="Times New Roman"/>
          <w:bCs/>
          <w:sz w:val="24"/>
          <w:szCs w:val="24"/>
        </w:rPr>
        <w:t xml:space="preserve"> </w:t>
      </w:r>
      <w:proofErr w:type="gramStart"/>
      <w:r w:rsidR="003B59E8" w:rsidRPr="00DB41A3">
        <w:rPr>
          <w:rFonts w:ascii="Times New Roman" w:hAnsi="Times New Roman" w:cs="Times New Roman"/>
          <w:bCs/>
          <w:sz w:val="24"/>
          <w:szCs w:val="24"/>
        </w:rPr>
        <w:t>Способен</w:t>
      </w:r>
      <w:proofErr w:type="gramEnd"/>
      <w:r w:rsidR="003B59E8" w:rsidRPr="00DB41A3">
        <w:rPr>
          <w:rFonts w:ascii="Times New Roman" w:hAnsi="Times New Roman" w:cs="Times New Roman"/>
          <w:bCs/>
          <w:sz w:val="24"/>
          <w:szCs w:val="24"/>
        </w:rPr>
        <w:t xml:space="preserve"> воспринимать межкультурное разнообразие общества в социально-историческом, этическом и философском контекстах.</w:t>
      </w:r>
    </w:p>
    <w:p w:rsidR="003B3D24" w:rsidRDefault="003B3D24" w:rsidP="007640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ПК-2</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редакторскую деятельность в соответствии с языковыми нормами, стандартами, формами, жанрами, стилями, технологическими требованиями разных типов СМИ и других медиа</w:t>
      </w:r>
      <w:r>
        <w:rPr>
          <w:rFonts w:ascii="Times New Roman" w:hAnsi="Times New Roman" w:cs="Times New Roman"/>
          <w:b/>
          <w:sz w:val="24"/>
          <w:szCs w:val="24"/>
        </w:rPr>
        <w:t>.</w:t>
      </w:r>
    </w:p>
    <w:p w:rsidR="00DF38F9" w:rsidRDefault="00DF38F9" w:rsidP="00E44138">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9121F7" w:rsidRPr="00056D59" w:rsidRDefault="009121F7" w:rsidP="009121F7">
      <w:pPr>
        <w:spacing w:after="0" w:line="240" w:lineRule="auto"/>
        <w:ind w:firstLine="540"/>
        <w:jc w:val="both"/>
        <w:rPr>
          <w:rFonts w:ascii="Times New Roman" w:hAnsi="Times New Roman" w:cs="Times New Roman"/>
          <w:sz w:val="24"/>
          <w:szCs w:val="24"/>
        </w:rPr>
      </w:pPr>
      <w:r w:rsidRPr="00056D59">
        <w:rPr>
          <w:rFonts w:ascii="Times New Roman" w:hAnsi="Times New Roman" w:cs="Times New Roman"/>
          <w:sz w:val="24"/>
          <w:szCs w:val="24"/>
        </w:rPr>
        <w:t xml:space="preserve">Предмет, задачи и теоретическая база курса, его место в системе языковедческих и литературоведческих дисциплин. </w:t>
      </w:r>
      <w:r>
        <w:rPr>
          <w:rFonts w:ascii="Times New Roman" w:hAnsi="Times New Roman" w:cs="Times New Roman"/>
          <w:sz w:val="24"/>
          <w:szCs w:val="24"/>
        </w:rPr>
        <w:t xml:space="preserve">Понятие текста. </w:t>
      </w:r>
      <w:r w:rsidRPr="00056D59">
        <w:rPr>
          <w:rFonts w:ascii="Times New Roman" w:hAnsi="Times New Roman" w:cs="Times New Roman"/>
          <w:sz w:val="24"/>
          <w:szCs w:val="24"/>
        </w:rPr>
        <w:t>Основные признаки текста.</w:t>
      </w:r>
    </w:p>
    <w:p w:rsidR="009121F7" w:rsidRPr="00056D59" w:rsidRDefault="009121F7" w:rsidP="009121F7">
      <w:pPr>
        <w:spacing w:after="0" w:line="240" w:lineRule="auto"/>
        <w:ind w:firstLine="540"/>
        <w:jc w:val="both"/>
        <w:rPr>
          <w:rFonts w:ascii="Times New Roman" w:hAnsi="Times New Roman" w:cs="Times New Roman"/>
          <w:sz w:val="24"/>
          <w:szCs w:val="24"/>
        </w:rPr>
      </w:pPr>
      <w:r w:rsidRPr="00056D59">
        <w:rPr>
          <w:rFonts w:ascii="Times New Roman" w:hAnsi="Times New Roman" w:cs="Times New Roman"/>
          <w:sz w:val="24"/>
          <w:szCs w:val="24"/>
        </w:rPr>
        <w:t xml:space="preserve">Структурная, речевая и композиционно-речевая организация текста. Сильные позиции текста. Содержательная организация текста. Лингвистическая классификация текстов по стилистической принадлежности и жанровой специфике. Психолингвистическая типология художественных текстов    В.П. Белянина. Учебная классификация педагогов-методистов: первичные тексты, вторичные тексты (конспекты, изложения) и первично-вторичные тексты (обзор литературы, школьные сочинения, рефераты проблемного типа и др.). </w:t>
      </w:r>
    </w:p>
    <w:p w:rsidR="009121F7" w:rsidRPr="00056D59" w:rsidRDefault="009121F7" w:rsidP="009121F7">
      <w:pPr>
        <w:spacing w:after="0" w:line="240" w:lineRule="auto"/>
        <w:ind w:firstLine="540"/>
        <w:jc w:val="both"/>
        <w:rPr>
          <w:rFonts w:ascii="Times New Roman" w:hAnsi="Times New Roman" w:cs="Times New Roman"/>
          <w:sz w:val="24"/>
          <w:szCs w:val="24"/>
        </w:rPr>
      </w:pPr>
      <w:r w:rsidRPr="00056D59">
        <w:rPr>
          <w:rFonts w:ascii="Times New Roman" w:hAnsi="Times New Roman" w:cs="Times New Roman"/>
          <w:sz w:val="24"/>
          <w:szCs w:val="24"/>
        </w:rPr>
        <w:t xml:space="preserve">Общенациональный язык, литературный язык и язык художественной литературы. Норма литературного языка и эстетическая норма языка художественной литературы. Понятие о художественном приеме, типы художественных приемов. </w:t>
      </w:r>
    </w:p>
    <w:p w:rsidR="009121F7" w:rsidRPr="00056D59" w:rsidRDefault="009121F7" w:rsidP="009121F7">
      <w:pPr>
        <w:spacing w:after="0" w:line="240" w:lineRule="auto"/>
        <w:ind w:firstLine="540"/>
        <w:jc w:val="both"/>
        <w:rPr>
          <w:rFonts w:ascii="Times New Roman" w:hAnsi="Times New Roman" w:cs="Times New Roman"/>
          <w:sz w:val="24"/>
          <w:szCs w:val="24"/>
        </w:rPr>
      </w:pPr>
      <w:proofErr w:type="gramStart"/>
      <w:r w:rsidRPr="00056D59">
        <w:rPr>
          <w:rFonts w:ascii="Times New Roman" w:hAnsi="Times New Roman" w:cs="Times New Roman"/>
          <w:sz w:val="24"/>
          <w:szCs w:val="24"/>
        </w:rPr>
        <w:t>Основные направления исследования художественного текста:</w:t>
      </w:r>
      <w:r>
        <w:rPr>
          <w:rFonts w:ascii="Times New Roman" w:hAnsi="Times New Roman" w:cs="Times New Roman"/>
          <w:sz w:val="24"/>
          <w:szCs w:val="24"/>
        </w:rPr>
        <w:t xml:space="preserve"> 1) а</w:t>
      </w:r>
      <w:r w:rsidRPr="00056D59">
        <w:rPr>
          <w:rFonts w:ascii="Times New Roman" w:hAnsi="Times New Roman" w:cs="Times New Roman"/>
          <w:sz w:val="24"/>
          <w:szCs w:val="24"/>
        </w:rPr>
        <w:t xml:space="preserve">нтропоцентрическое (Караулов Ю.Н., Степанова В.В., Ильенко С.Г., Кожина </w:t>
      </w:r>
      <w:r>
        <w:rPr>
          <w:rFonts w:ascii="Times New Roman" w:hAnsi="Times New Roman" w:cs="Times New Roman"/>
          <w:sz w:val="24"/>
          <w:szCs w:val="24"/>
        </w:rPr>
        <w:t>М.Н., Прокофьева В.Ю. др.); 2) к</w:t>
      </w:r>
      <w:r w:rsidRPr="00056D59">
        <w:rPr>
          <w:rFonts w:ascii="Times New Roman" w:hAnsi="Times New Roman" w:cs="Times New Roman"/>
          <w:sz w:val="24"/>
          <w:szCs w:val="24"/>
        </w:rPr>
        <w:t xml:space="preserve">огнитивное (Баранов А.Г., Борисова М.Б., Бабенко </w:t>
      </w:r>
      <w:r>
        <w:rPr>
          <w:rFonts w:ascii="Times New Roman" w:hAnsi="Times New Roman" w:cs="Times New Roman"/>
          <w:sz w:val="24"/>
          <w:szCs w:val="24"/>
        </w:rPr>
        <w:t>И.И., Тарасова И.А. и др.); 3) к</w:t>
      </w:r>
      <w:r w:rsidRPr="00056D59">
        <w:rPr>
          <w:rFonts w:ascii="Times New Roman" w:hAnsi="Times New Roman" w:cs="Times New Roman"/>
          <w:sz w:val="24"/>
          <w:szCs w:val="24"/>
        </w:rPr>
        <w:t>оммуникативно-</w:t>
      </w:r>
      <w:proofErr w:type="spellStart"/>
      <w:r w:rsidRPr="00056D59">
        <w:rPr>
          <w:rFonts w:ascii="Times New Roman" w:hAnsi="Times New Roman" w:cs="Times New Roman"/>
          <w:sz w:val="24"/>
          <w:szCs w:val="24"/>
        </w:rPr>
        <w:t>деятельностное</w:t>
      </w:r>
      <w:proofErr w:type="spellEnd"/>
      <w:r w:rsidRPr="00056D59">
        <w:rPr>
          <w:rFonts w:ascii="Times New Roman" w:hAnsi="Times New Roman" w:cs="Times New Roman"/>
          <w:sz w:val="24"/>
          <w:szCs w:val="24"/>
        </w:rPr>
        <w:t xml:space="preserve"> (</w:t>
      </w:r>
      <w:proofErr w:type="spellStart"/>
      <w:r w:rsidRPr="00056D59">
        <w:rPr>
          <w:rFonts w:ascii="Times New Roman" w:hAnsi="Times New Roman" w:cs="Times New Roman"/>
          <w:sz w:val="24"/>
          <w:szCs w:val="24"/>
        </w:rPr>
        <w:t>Болотнова</w:t>
      </w:r>
      <w:proofErr w:type="spellEnd"/>
      <w:r w:rsidRPr="00056D59">
        <w:rPr>
          <w:rFonts w:ascii="Times New Roman" w:hAnsi="Times New Roman" w:cs="Times New Roman"/>
          <w:sz w:val="24"/>
          <w:szCs w:val="24"/>
        </w:rPr>
        <w:t xml:space="preserve"> Н.С., Петрова Н.В., Карпенко С.Н., Бабенко И.И., </w:t>
      </w:r>
      <w:proofErr w:type="spellStart"/>
      <w:r w:rsidRPr="00056D59">
        <w:rPr>
          <w:rFonts w:ascii="Times New Roman" w:hAnsi="Times New Roman" w:cs="Times New Roman"/>
          <w:sz w:val="24"/>
          <w:szCs w:val="24"/>
        </w:rPr>
        <w:t>Тюкова</w:t>
      </w:r>
      <w:proofErr w:type="spellEnd"/>
      <w:r w:rsidRPr="00056D59">
        <w:rPr>
          <w:rFonts w:ascii="Times New Roman" w:hAnsi="Times New Roman" w:cs="Times New Roman"/>
          <w:sz w:val="24"/>
          <w:szCs w:val="24"/>
        </w:rPr>
        <w:t xml:space="preserve"> И.Н. и др.).</w:t>
      </w:r>
      <w:proofErr w:type="gramEnd"/>
      <w:r w:rsidRPr="00056D59">
        <w:rPr>
          <w:rFonts w:ascii="Times New Roman" w:hAnsi="Times New Roman" w:cs="Times New Roman"/>
          <w:sz w:val="24"/>
          <w:szCs w:val="24"/>
        </w:rPr>
        <w:t xml:space="preserve"> Общенаучные методы, </w:t>
      </w:r>
      <w:proofErr w:type="spellStart"/>
      <w:r w:rsidRPr="00056D59">
        <w:rPr>
          <w:rFonts w:ascii="Times New Roman" w:hAnsi="Times New Roman" w:cs="Times New Roman"/>
          <w:sz w:val="24"/>
          <w:szCs w:val="24"/>
        </w:rPr>
        <w:t>общефилологические</w:t>
      </w:r>
      <w:proofErr w:type="spellEnd"/>
      <w:r w:rsidRPr="00056D59">
        <w:rPr>
          <w:rFonts w:ascii="Times New Roman" w:hAnsi="Times New Roman" w:cs="Times New Roman"/>
          <w:sz w:val="24"/>
          <w:szCs w:val="24"/>
        </w:rPr>
        <w:t xml:space="preserve"> методы и  частные методы исследования текста. </w:t>
      </w:r>
      <w:proofErr w:type="gramStart"/>
      <w:r w:rsidRPr="00056D59">
        <w:rPr>
          <w:rFonts w:ascii="Times New Roman" w:hAnsi="Times New Roman" w:cs="Times New Roman"/>
          <w:sz w:val="24"/>
          <w:szCs w:val="24"/>
        </w:rPr>
        <w:t xml:space="preserve">Основные виды и направления анализа текста: литературоведческий, культурно-исторический, лингвистический, филологический; комплексный и выборочный; «от языка </w:t>
      </w:r>
      <w:r w:rsidRPr="00056D59">
        <w:rPr>
          <w:rFonts w:ascii="Times New Roman" w:hAnsi="Times New Roman" w:cs="Times New Roman"/>
          <w:sz w:val="24"/>
          <w:szCs w:val="24"/>
        </w:rPr>
        <w:sym w:font="Symbol" w:char="F02D"/>
      </w:r>
      <w:r w:rsidRPr="00056D59">
        <w:rPr>
          <w:rFonts w:ascii="Times New Roman" w:hAnsi="Times New Roman" w:cs="Times New Roman"/>
          <w:sz w:val="24"/>
          <w:szCs w:val="24"/>
        </w:rPr>
        <w:t xml:space="preserve"> к содержанию» и «от содержания – к языку». </w:t>
      </w:r>
      <w:proofErr w:type="gramEnd"/>
    </w:p>
    <w:p w:rsidR="009121F7" w:rsidRPr="00056D59" w:rsidRDefault="009121F7" w:rsidP="009121F7">
      <w:pPr>
        <w:spacing w:after="0" w:line="240" w:lineRule="auto"/>
        <w:ind w:firstLine="540"/>
        <w:jc w:val="both"/>
        <w:rPr>
          <w:rFonts w:ascii="Times New Roman" w:hAnsi="Times New Roman" w:cs="Times New Roman"/>
          <w:sz w:val="24"/>
          <w:szCs w:val="24"/>
        </w:rPr>
      </w:pPr>
      <w:r w:rsidRPr="00056D59">
        <w:rPr>
          <w:rFonts w:ascii="Times New Roman" w:hAnsi="Times New Roman" w:cs="Times New Roman"/>
          <w:sz w:val="24"/>
          <w:szCs w:val="24"/>
        </w:rPr>
        <w:t>Основные принципы анализа художественных текстов: принцип историзма, принцип взаимосвязи и взаимообусловленности формы и содержания, принцип уровневого подхода (</w:t>
      </w:r>
      <w:proofErr w:type="spellStart"/>
      <w:r w:rsidRPr="00056D59">
        <w:rPr>
          <w:rFonts w:ascii="Times New Roman" w:hAnsi="Times New Roman" w:cs="Times New Roman"/>
          <w:sz w:val="24"/>
          <w:szCs w:val="24"/>
        </w:rPr>
        <w:t>текстообразующие</w:t>
      </w:r>
      <w:proofErr w:type="spellEnd"/>
      <w:r w:rsidRPr="00056D59">
        <w:rPr>
          <w:rFonts w:ascii="Times New Roman" w:hAnsi="Times New Roman" w:cs="Times New Roman"/>
          <w:sz w:val="24"/>
          <w:szCs w:val="24"/>
        </w:rPr>
        <w:t xml:space="preserve"> возможности языковых единиц разных уровней), принцип координации общего и частного. </w:t>
      </w:r>
    </w:p>
    <w:p w:rsidR="009121F7" w:rsidRPr="00056D59" w:rsidRDefault="009121F7" w:rsidP="009121F7">
      <w:pPr>
        <w:spacing w:after="0" w:line="240" w:lineRule="auto"/>
        <w:ind w:firstLine="540"/>
        <w:jc w:val="both"/>
        <w:rPr>
          <w:rFonts w:ascii="Times New Roman" w:hAnsi="Times New Roman" w:cs="Times New Roman"/>
          <w:sz w:val="24"/>
          <w:szCs w:val="24"/>
        </w:rPr>
      </w:pPr>
      <w:r w:rsidRPr="00056D59">
        <w:rPr>
          <w:rFonts w:ascii="Times New Roman" w:hAnsi="Times New Roman" w:cs="Times New Roman"/>
          <w:sz w:val="24"/>
          <w:szCs w:val="24"/>
        </w:rPr>
        <w:t xml:space="preserve">Вопрос о текстовых категориях. Категории </w:t>
      </w:r>
      <w:proofErr w:type="spellStart"/>
      <w:r w:rsidRPr="00056D59">
        <w:rPr>
          <w:rFonts w:ascii="Times New Roman" w:hAnsi="Times New Roman" w:cs="Times New Roman"/>
          <w:sz w:val="24"/>
          <w:szCs w:val="24"/>
        </w:rPr>
        <w:t>проспекции</w:t>
      </w:r>
      <w:proofErr w:type="spellEnd"/>
      <w:r w:rsidRPr="00056D59">
        <w:rPr>
          <w:rFonts w:ascii="Times New Roman" w:hAnsi="Times New Roman" w:cs="Times New Roman"/>
          <w:sz w:val="24"/>
          <w:szCs w:val="24"/>
        </w:rPr>
        <w:t xml:space="preserve">, ретроспекции, </w:t>
      </w:r>
      <w:proofErr w:type="spellStart"/>
      <w:r w:rsidRPr="00056D59">
        <w:rPr>
          <w:rFonts w:ascii="Times New Roman" w:hAnsi="Times New Roman" w:cs="Times New Roman"/>
          <w:sz w:val="24"/>
          <w:szCs w:val="24"/>
        </w:rPr>
        <w:t>автосемантии</w:t>
      </w:r>
      <w:proofErr w:type="spellEnd"/>
      <w:r w:rsidRPr="00056D59">
        <w:rPr>
          <w:rFonts w:ascii="Times New Roman" w:hAnsi="Times New Roman" w:cs="Times New Roman"/>
          <w:sz w:val="24"/>
          <w:szCs w:val="24"/>
        </w:rPr>
        <w:t xml:space="preserve">. </w:t>
      </w:r>
    </w:p>
    <w:p w:rsidR="009121F7" w:rsidRPr="00056D59" w:rsidRDefault="009121F7" w:rsidP="009121F7">
      <w:pPr>
        <w:spacing w:after="0" w:line="240" w:lineRule="auto"/>
        <w:ind w:firstLine="540"/>
        <w:jc w:val="both"/>
        <w:rPr>
          <w:rFonts w:ascii="Times New Roman" w:hAnsi="Times New Roman" w:cs="Times New Roman"/>
          <w:sz w:val="24"/>
          <w:szCs w:val="24"/>
        </w:rPr>
      </w:pPr>
      <w:r w:rsidRPr="00056D59">
        <w:rPr>
          <w:rFonts w:ascii="Times New Roman" w:hAnsi="Times New Roman" w:cs="Times New Roman"/>
          <w:sz w:val="24"/>
          <w:szCs w:val="24"/>
        </w:rPr>
        <w:t xml:space="preserve">Понятие о факторах </w:t>
      </w:r>
      <w:proofErr w:type="spellStart"/>
      <w:r w:rsidRPr="00056D59">
        <w:rPr>
          <w:rFonts w:ascii="Times New Roman" w:hAnsi="Times New Roman" w:cs="Times New Roman"/>
          <w:sz w:val="24"/>
          <w:szCs w:val="24"/>
        </w:rPr>
        <w:t>текстообразования</w:t>
      </w:r>
      <w:proofErr w:type="spellEnd"/>
      <w:r w:rsidRPr="00056D59">
        <w:rPr>
          <w:rFonts w:ascii="Times New Roman" w:hAnsi="Times New Roman" w:cs="Times New Roman"/>
          <w:sz w:val="24"/>
          <w:szCs w:val="24"/>
        </w:rPr>
        <w:t>. Экстралингвистические и лингвистические факторы. Основные экстралингвистические факторы: объективные и субъективные.</w:t>
      </w:r>
    </w:p>
    <w:p w:rsidR="009121F7" w:rsidRPr="00056D59" w:rsidRDefault="009121F7" w:rsidP="009121F7">
      <w:pPr>
        <w:spacing w:after="0" w:line="240" w:lineRule="auto"/>
        <w:ind w:firstLine="540"/>
        <w:jc w:val="both"/>
        <w:rPr>
          <w:rFonts w:ascii="Times New Roman" w:hAnsi="Times New Roman" w:cs="Times New Roman"/>
          <w:b/>
          <w:sz w:val="24"/>
          <w:szCs w:val="24"/>
        </w:rPr>
      </w:pPr>
      <w:r w:rsidRPr="00056D59">
        <w:rPr>
          <w:rFonts w:ascii="Times New Roman" w:hAnsi="Times New Roman" w:cs="Times New Roman"/>
          <w:sz w:val="24"/>
          <w:szCs w:val="24"/>
        </w:rPr>
        <w:t>Основные объективные лингвистические факторы. Основные субъективные лингвистические факторы.</w:t>
      </w:r>
    </w:p>
    <w:p w:rsidR="009121F7" w:rsidRPr="00056D59" w:rsidRDefault="009121F7" w:rsidP="009121F7">
      <w:pPr>
        <w:spacing w:after="0" w:line="240" w:lineRule="auto"/>
        <w:ind w:firstLine="540"/>
        <w:jc w:val="both"/>
        <w:rPr>
          <w:rFonts w:ascii="Times New Roman" w:hAnsi="Times New Roman" w:cs="Times New Roman"/>
          <w:sz w:val="24"/>
          <w:szCs w:val="24"/>
        </w:rPr>
      </w:pPr>
      <w:proofErr w:type="spellStart"/>
      <w:r w:rsidRPr="00056D59">
        <w:rPr>
          <w:rFonts w:ascii="Times New Roman" w:hAnsi="Times New Roman" w:cs="Times New Roman"/>
          <w:sz w:val="24"/>
          <w:szCs w:val="24"/>
        </w:rPr>
        <w:t>Текстообразующие</w:t>
      </w:r>
      <w:proofErr w:type="spellEnd"/>
      <w:r w:rsidRPr="00056D59">
        <w:rPr>
          <w:rFonts w:ascii="Times New Roman" w:hAnsi="Times New Roman" w:cs="Times New Roman"/>
          <w:sz w:val="24"/>
          <w:szCs w:val="24"/>
        </w:rPr>
        <w:t xml:space="preserve"> возможности «малых» текстовых единиц (звука, морфемы).</w:t>
      </w:r>
    </w:p>
    <w:p w:rsidR="009121F7" w:rsidRPr="00056D59" w:rsidRDefault="009121F7" w:rsidP="009121F7">
      <w:pPr>
        <w:spacing w:after="0" w:line="240" w:lineRule="auto"/>
        <w:ind w:firstLine="540"/>
        <w:jc w:val="both"/>
        <w:rPr>
          <w:rFonts w:ascii="Times New Roman" w:hAnsi="Times New Roman" w:cs="Times New Roman"/>
          <w:sz w:val="24"/>
          <w:szCs w:val="24"/>
        </w:rPr>
      </w:pPr>
      <w:r w:rsidRPr="00056D59">
        <w:rPr>
          <w:rFonts w:ascii="Times New Roman" w:hAnsi="Times New Roman" w:cs="Times New Roman"/>
          <w:sz w:val="24"/>
          <w:szCs w:val="24"/>
        </w:rPr>
        <w:lastRenderedPageBreak/>
        <w:t xml:space="preserve"> Графические средства изобразительности литературных художественных текстов: самодостаточные и вспомогательные.</w:t>
      </w:r>
    </w:p>
    <w:p w:rsidR="009121F7" w:rsidRPr="00056D59" w:rsidRDefault="009121F7" w:rsidP="009121F7">
      <w:pPr>
        <w:spacing w:after="0" w:line="240" w:lineRule="auto"/>
        <w:ind w:firstLine="540"/>
        <w:jc w:val="both"/>
        <w:rPr>
          <w:rFonts w:ascii="Times New Roman" w:hAnsi="Times New Roman" w:cs="Times New Roman"/>
          <w:b/>
          <w:sz w:val="24"/>
          <w:szCs w:val="24"/>
        </w:rPr>
      </w:pPr>
      <w:proofErr w:type="spellStart"/>
      <w:r w:rsidRPr="00056D59">
        <w:rPr>
          <w:rFonts w:ascii="Times New Roman" w:hAnsi="Times New Roman" w:cs="Times New Roman"/>
          <w:sz w:val="24"/>
          <w:szCs w:val="24"/>
        </w:rPr>
        <w:t>Текстообразующие</w:t>
      </w:r>
      <w:proofErr w:type="spellEnd"/>
      <w:r w:rsidRPr="00056D59">
        <w:rPr>
          <w:rFonts w:ascii="Times New Roman" w:hAnsi="Times New Roman" w:cs="Times New Roman"/>
          <w:sz w:val="24"/>
          <w:szCs w:val="24"/>
        </w:rPr>
        <w:t xml:space="preserve"> возможности лексических единиц. </w:t>
      </w:r>
      <w:proofErr w:type="spellStart"/>
      <w:r w:rsidRPr="00056D59">
        <w:rPr>
          <w:rFonts w:ascii="Times New Roman" w:hAnsi="Times New Roman" w:cs="Times New Roman"/>
          <w:sz w:val="24"/>
          <w:szCs w:val="24"/>
        </w:rPr>
        <w:t>Текстообразующие</w:t>
      </w:r>
      <w:proofErr w:type="spellEnd"/>
      <w:r w:rsidRPr="00056D59">
        <w:rPr>
          <w:rFonts w:ascii="Times New Roman" w:hAnsi="Times New Roman" w:cs="Times New Roman"/>
          <w:sz w:val="24"/>
          <w:szCs w:val="24"/>
        </w:rPr>
        <w:t xml:space="preserve"> возможности синтаксических единиц (предложений / высказываний, ССЦ).</w:t>
      </w:r>
    </w:p>
    <w:p w:rsidR="009121F7" w:rsidRPr="005668EA" w:rsidRDefault="009121F7" w:rsidP="009121F7">
      <w:pPr>
        <w:spacing w:after="0" w:line="240" w:lineRule="auto"/>
        <w:rPr>
          <w:rFonts w:ascii="Times New Roman" w:hAnsi="Times New Roman" w:cs="Times New Roman"/>
          <w:b/>
          <w:sz w:val="24"/>
          <w:szCs w:val="24"/>
        </w:rPr>
      </w:pPr>
      <w:r w:rsidRPr="005668EA">
        <w:rPr>
          <w:rFonts w:ascii="Times New Roman" w:hAnsi="Times New Roman" w:cs="Times New Roman"/>
          <w:b/>
          <w:sz w:val="24"/>
          <w:szCs w:val="24"/>
        </w:rPr>
        <w:t xml:space="preserve"> Преподаватель</w:t>
      </w:r>
    </w:p>
    <w:p w:rsidR="009121F7" w:rsidRDefault="009121F7" w:rsidP="009121F7">
      <w:pPr>
        <w:spacing w:after="0"/>
        <w:rPr>
          <w:rFonts w:ascii="Times New Roman" w:hAnsi="Times New Roman" w:cs="Times New Roman"/>
          <w:b/>
          <w:sz w:val="24"/>
          <w:szCs w:val="24"/>
        </w:rPr>
      </w:pPr>
      <w:r>
        <w:rPr>
          <w:rFonts w:ascii="Times New Roman" w:hAnsi="Times New Roman" w:cs="Times New Roman"/>
          <w:sz w:val="24"/>
          <w:szCs w:val="24"/>
        </w:rPr>
        <w:t>Кандидат</w:t>
      </w:r>
      <w:r>
        <w:rPr>
          <w:rFonts w:ascii="Times New Roman" w:hAnsi="Times New Roman" w:cs="Times New Roman"/>
          <w:sz w:val="24"/>
          <w:szCs w:val="24"/>
        </w:rPr>
        <w:t xml:space="preserve"> филологическ</w:t>
      </w:r>
      <w:r>
        <w:rPr>
          <w:rFonts w:ascii="Times New Roman" w:hAnsi="Times New Roman" w:cs="Times New Roman"/>
          <w:sz w:val="24"/>
          <w:szCs w:val="24"/>
        </w:rPr>
        <w:t>их наук, доцент  Тарасов М.И.</w:t>
      </w:r>
    </w:p>
    <w:p w:rsidR="00DF38F9" w:rsidRDefault="00DF38F9" w:rsidP="00E44138">
      <w:pPr>
        <w:spacing w:after="0"/>
        <w:rPr>
          <w:rFonts w:ascii="Times New Roman" w:hAnsi="Times New Roman" w:cs="Times New Roman"/>
          <w:b/>
          <w:sz w:val="24"/>
          <w:szCs w:val="24"/>
        </w:rPr>
      </w:pPr>
    </w:p>
    <w:p w:rsidR="005064D8" w:rsidRDefault="005064D8"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.В.12 </w:t>
      </w:r>
      <w:proofErr w:type="spellStart"/>
      <w:r>
        <w:rPr>
          <w:rFonts w:ascii="Times New Roman" w:hAnsi="Times New Roman" w:cs="Times New Roman"/>
          <w:b/>
          <w:sz w:val="24"/>
          <w:szCs w:val="24"/>
        </w:rPr>
        <w:t>Подкастинг</w:t>
      </w:r>
      <w:proofErr w:type="spellEnd"/>
    </w:p>
    <w:p w:rsidR="005064D8" w:rsidRDefault="005064D8" w:rsidP="005064D8">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DF38F9" w:rsidRDefault="00DF38F9" w:rsidP="003B3D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УК-1</w:t>
      </w:r>
      <w:r w:rsidR="005726AB" w:rsidRPr="005726AB">
        <w:rPr>
          <w:rFonts w:ascii="Times New Roman" w:hAnsi="Times New Roman" w:cs="Times New Roman"/>
          <w:bCs/>
          <w:sz w:val="24"/>
          <w:szCs w:val="24"/>
        </w:rPr>
        <w:t xml:space="preserve"> </w:t>
      </w:r>
      <w:r w:rsidR="005726AB"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5726AB">
        <w:rPr>
          <w:rFonts w:ascii="Times New Roman" w:hAnsi="Times New Roman" w:cs="Times New Roman"/>
          <w:bCs/>
          <w:sz w:val="24"/>
          <w:szCs w:val="24"/>
        </w:rPr>
        <w:t>.</w:t>
      </w:r>
    </w:p>
    <w:p w:rsidR="00CA35CA" w:rsidRPr="00C9044B" w:rsidRDefault="00CA35CA" w:rsidP="003B3D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ПК-1</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Pr>
          <w:rFonts w:ascii="Times New Roman" w:hAnsi="Times New Roman" w:cs="Times New Roman"/>
          <w:sz w:val="24"/>
          <w:szCs w:val="24"/>
        </w:rPr>
        <w:t>.</w:t>
      </w:r>
    </w:p>
    <w:p w:rsidR="00CA35CA" w:rsidRDefault="00CA35CA" w:rsidP="003B3D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ПК-2</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редакторскую деятельность в соответствии с языковыми нормами, стандартами, формами, жанрами, стилями, технологическими требованиями разных типов СМИ и других медиа</w:t>
      </w:r>
      <w:r>
        <w:rPr>
          <w:rFonts w:ascii="Times New Roman" w:hAnsi="Times New Roman" w:cs="Times New Roman"/>
          <w:b/>
          <w:sz w:val="24"/>
          <w:szCs w:val="24"/>
        </w:rPr>
        <w:t>.</w:t>
      </w:r>
    </w:p>
    <w:p w:rsidR="00DF38F9" w:rsidRDefault="00DF38F9" w:rsidP="003B3D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ПК-3</w:t>
      </w:r>
      <w:r w:rsidR="00B37982" w:rsidRPr="00B37982">
        <w:rPr>
          <w:rFonts w:ascii="Times New Roman" w:hAnsi="Times New Roman" w:cs="Times New Roman"/>
          <w:sz w:val="24"/>
          <w:szCs w:val="24"/>
        </w:rPr>
        <w:t xml:space="preserve"> </w:t>
      </w:r>
      <w:r w:rsidR="00B37982" w:rsidRPr="00C9044B">
        <w:rPr>
          <w:rFonts w:ascii="Times New Roman" w:hAnsi="Times New Roman" w:cs="Times New Roman"/>
          <w:sz w:val="24"/>
          <w:szCs w:val="24"/>
        </w:rPr>
        <w:t xml:space="preserve">Способен участвовать в разработке и реализации индивидуального и (или) коллективного проекта в сфере журналистики, организовать процесс создания </w:t>
      </w:r>
      <w:proofErr w:type="spellStart"/>
      <w:r w:rsidR="00B37982" w:rsidRPr="00C9044B">
        <w:rPr>
          <w:rFonts w:ascii="Times New Roman" w:hAnsi="Times New Roman" w:cs="Times New Roman"/>
          <w:sz w:val="24"/>
          <w:szCs w:val="24"/>
        </w:rPr>
        <w:t>медиапродукта</w:t>
      </w:r>
      <w:proofErr w:type="spellEnd"/>
      <w:r w:rsidR="00B37982">
        <w:rPr>
          <w:rFonts w:ascii="Times New Roman" w:hAnsi="Times New Roman" w:cs="Times New Roman"/>
          <w:sz w:val="24"/>
          <w:szCs w:val="24"/>
        </w:rPr>
        <w:t>.</w:t>
      </w:r>
    </w:p>
    <w:p w:rsidR="003B3D24" w:rsidRDefault="003B3D24" w:rsidP="003B3D24">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ПК-4</w:t>
      </w:r>
      <w:r w:rsidRPr="00C9044B">
        <w:t xml:space="preserve"> </w:t>
      </w:r>
      <w:r w:rsidRPr="00C9044B">
        <w:rPr>
          <w:rFonts w:ascii="Times New Roman" w:hAnsi="Times New Roman" w:cs="Times New Roman"/>
          <w:sz w:val="24"/>
          <w:szCs w:val="24"/>
        </w:rPr>
        <w:t xml:space="preserve">Способен подготовить </w:t>
      </w:r>
      <w:proofErr w:type="spellStart"/>
      <w:r w:rsidRPr="00C9044B">
        <w:rPr>
          <w:rFonts w:ascii="Times New Roman" w:hAnsi="Times New Roman" w:cs="Times New Roman"/>
          <w:sz w:val="24"/>
          <w:szCs w:val="24"/>
        </w:rPr>
        <w:t>медиапродукт</w:t>
      </w:r>
      <w:proofErr w:type="spellEnd"/>
      <w:r w:rsidRPr="00C9044B">
        <w:rPr>
          <w:rFonts w:ascii="Times New Roman" w:hAnsi="Times New Roman" w:cs="Times New Roman"/>
          <w:sz w:val="24"/>
          <w:szCs w:val="24"/>
        </w:rPr>
        <w:t xml:space="preserve"> к печати, выходу в эфир, публикации в соответствии с технологическими стандартами разных каналов передачи информации</w:t>
      </w:r>
      <w:r>
        <w:rPr>
          <w:rFonts w:ascii="Times New Roman" w:hAnsi="Times New Roman" w:cs="Times New Roman"/>
          <w:sz w:val="24"/>
          <w:szCs w:val="24"/>
        </w:rPr>
        <w:t>.</w:t>
      </w:r>
      <w:proofErr w:type="gramEnd"/>
    </w:p>
    <w:p w:rsidR="00DF38F9" w:rsidRDefault="00DF38F9" w:rsidP="00DF38F9">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5064D8" w:rsidRPr="0012599E" w:rsidRDefault="0012599E" w:rsidP="0012599E">
      <w:pPr>
        <w:spacing w:after="0" w:line="240" w:lineRule="auto"/>
        <w:jc w:val="both"/>
        <w:rPr>
          <w:rFonts w:ascii="Times New Roman" w:hAnsi="Times New Roman" w:cs="Times New Roman"/>
          <w:b/>
          <w:sz w:val="24"/>
          <w:szCs w:val="24"/>
        </w:rPr>
      </w:pPr>
      <w:proofErr w:type="spellStart"/>
      <w:r w:rsidRPr="0012599E">
        <w:rPr>
          <w:rFonts w:ascii="Times New Roman" w:hAnsi="Times New Roman" w:cs="Times New Roman"/>
          <w:bCs/>
          <w:sz w:val="24"/>
          <w:szCs w:val="24"/>
          <w:shd w:val="clear" w:color="auto" w:fill="FFFFFF"/>
        </w:rPr>
        <w:t>Подка</w:t>
      </w:r>
      <w:r w:rsidRPr="0012599E">
        <w:rPr>
          <w:rFonts w:ascii="Times New Roman" w:hAnsi="Times New Roman" w:cs="Times New Roman"/>
          <w:bCs/>
          <w:sz w:val="24"/>
          <w:szCs w:val="24"/>
          <w:shd w:val="clear" w:color="auto" w:fill="FFFFFF"/>
        </w:rPr>
        <w:t>стинг</w:t>
      </w:r>
      <w:proofErr w:type="spellEnd"/>
      <w:r w:rsidRPr="0012599E">
        <w:rPr>
          <w:rFonts w:ascii="Times New Roman" w:hAnsi="Times New Roman" w:cs="Times New Roman"/>
          <w:sz w:val="24"/>
          <w:szCs w:val="24"/>
          <w:shd w:val="clear" w:color="auto" w:fill="FFFFFF"/>
        </w:rPr>
        <w:t> — процесс создания и распространения звуковых или видеофайлов. По форме </w:t>
      </w:r>
      <w:proofErr w:type="spellStart"/>
      <w:r w:rsidRPr="0012599E">
        <w:rPr>
          <w:rFonts w:ascii="Times New Roman" w:hAnsi="Times New Roman" w:cs="Times New Roman"/>
          <w:bCs/>
          <w:sz w:val="24"/>
          <w:szCs w:val="24"/>
          <w:shd w:val="clear" w:color="auto" w:fill="FFFFFF"/>
        </w:rPr>
        <w:t>подкасты</w:t>
      </w:r>
      <w:proofErr w:type="spellEnd"/>
      <w:r w:rsidRPr="0012599E">
        <w:rPr>
          <w:rFonts w:ascii="Times New Roman" w:hAnsi="Times New Roman" w:cs="Times New Roman"/>
          <w:sz w:val="24"/>
          <w:szCs w:val="24"/>
          <w:shd w:val="clear" w:color="auto" w:fill="FFFFFF"/>
        </w:rPr>
        <w:t> похожи на радио- или телепередачи, но существуют в виде файлов или потокового мультимедиа, которые можно проигрывать в удобное для слушателя время и в любом месте с помощью интернета. Как правило, </w:t>
      </w:r>
      <w:proofErr w:type="spellStart"/>
      <w:r w:rsidRPr="0012599E">
        <w:rPr>
          <w:rFonts w:ascii="Times New Roman" w:hAnsi="Times New Roman" w:cs="Times New Roman"/>
          <w:b/>
          <w:bCs/>
          <w:sz w:val="24"/>
          <w:szCs w:val="24"/>
          <w:shd w:val="clear" w:color="auto" w:fill="FFFFFF"/>
        </w:rPr>
        <w:t>подкасты</w:t>
      </w:r>
      <w:proofErr w:type="spellEnd"/>
      <w:r w:rsidRPr="0012599E">
        <w:rPr>
          <w:rFonts w:ascii="Times New Roman" w:hAnsi="Times New Roman" w:cs="Times New Roman"/>
          <w:sz w:val="24"/>
          <w:szCs w:val="24"/>
          <w:shd w:val="clear" w:color="auto" w:fill="FFFFFF"/>
        </w:rPr>
        <w:t xml:space="preserve"> имеют определённую тематику и периодичность издания. Появлению </w:t>
      </w:r>
      <w:proofErr w:type="spellStart"/>
      <w:r w:rsidRPr="0012599E">
        <w:rPr>
          <w:rFonts w:ascii="Times New Roman" w:hAnsi="Times New Roman" w:cs="Times New Roman"/>
          <w:sz w:val="24"/>
          <w:szCs w:val="24"/>
          <w:shd w:val="clear" w:color="auto" w:fill="FFFFFF"/>
        </w:rPr>
        <w:t>подкастов</w:t>
      </w:r>
      <w:proofErr w:type="spellEnd"/>
      <w:r w:rsidRPr="0012599E">
        <w:rPr>
          <w:rFonts w:ascii="Times New Roman" w:hAnsi="Times New Roman" w:cs="Times New Roman"/>
          <w:sz w:val="24"/>
          <w:szCs w:val="24"/>
          <w:shd w:val="clear" w:color="auto" w:fill="FFFFFF"/>
        </w:rPr>
        <w:t xml:space="preserve"> способствовало распространение нескольких технологий: RSSRSS, </w:t>
      </w:r>
      <w:proofErr w:type="spellStart"/>
      <w:r w:rsidRPr="0012599E">
        <w:rPr>
          <w:rFonts w:ascii="Times New Roman" w:hAnsi="Times New Roman" w:cs="Times New Roman"/>
          <w:sz w:val="24"/>
          <w:szCs w:val="24"/>
          <w:shd w:val="clear" w:color="auto" w:fill="FFFFFF"/>
        </w:rPr>
        <w:t>аудиоформат</w:t>
      </w:r>
      <w:proofErr w:type="spellEnd"/>
      <w:r w:rsidRPr="0012599E">
        <w:rPr>
          <w:rFonts w:ascii="Times New Roman" w:hAnsi="Times New Roman" w:cs="Times New Roman"/>
          <w:sz w:val="24"/>
          <w:szCs w:val="24"/>
          <w:shd w:val="clear" w:color="auto" w:fill="FFFFFF"/>
        </w:rPr>
        <w:t xml:space="preserve"> MP3 и цифровые аудиоплееры.</w:t>
      </w:r>
    </w:p>
    <w:p w:rsidR="0012599E" w:rsidRDefault="0012599E" w:rsidP="0012599E">
      <w:pPr>
        <w:tabs>
          <w:tab w:val="left" w:pos="1080"/>
        </w:tabs>
        <w:spacing w:after="0" w:line="240" w:lineRule="auto"/>
        <w:jc w:val="both"/>
        <w:rPr>
          <w:rFonts w:ascii="Times New Roman" w:hAnsi="Times New Roman" w:cs="Times New Roman"/>
          <w:sz w:val="24"/>
          <w:szCs w:val="24"/>
        </w:rPr>
      </w:pPr>
      <w:proofErr w:type="spellStart"/>
      <w:r w:rsidRPr="0012599E">
        <w:rPr>
          <w:rFonts w:ascii="Times New Roman" w:hAnsi="Times New Roman" w:cs="Times New Roman"/>
          <w:sz w:val="24"/>
          <w:szCs w:val="24"/>
        </w:rPr>
        <w:t>Подкасты</w:t>
      </w:r>
      <w:proofErr w:type="spellEnd"/>
      <w:r w:rsidRPr="0012599E">
        <w:rPr>
          <w:rFonts w:ascii="Times New Roman" w:hAnsi="Times New Roman" w:cs="Times New Roman"/>
          <w:sz w:val="24"/>
          <w:szCs w:val="24"/>
        </w:rPr>
        <w:t xml:space="preserve"> как элемент мультимедийного материала. Использование звуковых файлов в информационных материалах. На примере газеты «Коммерсант». Использование звукозаписывающего устройства. Редактирование аудиозаписей. Методика работы в программе </w:t>
      </w:r>
      <w:r w:rsidRPr="0012599E">
        <w:rPr>
          <w:rFonts w:ascii="Times New Roman" w:hAnsi="Times New Roman" w:cs="Times New Roman"/>
          <w:sz w:val="24"/>
          <w:szCs w:val="24"/>
          <w:lang w:val="en-US"/>
        </w:rPr>
        <w:t>Audacity</w:t>
      </w:r>
      <w:r w:rsidRPr="0012599E">
        <w:rPr>
          <w:rFonts w:ascii="Times New Roman" w:hAnsi="Times New Roman" w:cs="Times New Roman"/>
          <w:sz w:val="24"/>
          <w:szCs w:val="24"/>
        </w:rPr>
        <w:t>.</w:t>
      </w:r>
    </w:p>
    <w:p w:rsidR="0012599E" w:rsidRPr="0012599E" w:rsidRDefault="0012599E" w:rsidP="0012599E">
      <w:pPr>
        <w:tabs>
          <w:tab w:val="left" w:pos="1080"/>
        </w:tabs>
        <w:spacing w:after="0" w:line="240" w:lineRule="auto"/>
        <w:jc w:val="both"/>
        <w:rPr>
          <w:rFonts w:ascii="Times New Roman" w:hAnsi="Times New Roman" w:cs="Times New Roman"/>
          <w:b/>
          <w:sz w:val="24"/>
          <w:szCs w:val="24"/>
        </w:rPr>
      </w:pPr>
      <w:r w:rsidRPr="0012599E">
        <w:rPr>
          <w:rFonts w:ascii="Times New Roman" w:hAnsi="Times New Roman" w:cs="Times New Roman"/>
          <w:b/>
          <w:sz w:val="24"/>
          <w:szCs w:val="24"/>
        </w:rPr>
        <w:t>Преподаватель</w:t>
      </w:r>
    </w:p>
    <w:p w:rsidR="0012599E" w:rsidRPr="0012599E" w:rsidRDefault="0012599E" w:rsidP="0012599E">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Миронова М.А.</w:t>
      </w:r>
    </w:p>
    <w:p w:rsidR="005064D8" w:rsidRDefault="005064D8" w:rsidP="00E44138">
      <w:pPr>
        <w:spacing w:after="0"/>
        <w:rPr>
          <w:rFonts w:ascii="Times New Roman" w:hAnsi="Times New Roman" w:cs="Times New Roman"/>
          <w:b/>
          <w:sz w:val="24"/>
          <w:szCs w:val="24"/>
        </w:rPr>
      </w:pPr>
    </w:p>
    <w:p w:rsidR="005064D8" w:rsidRDefault="005064D8"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.В.13 </w:t>
      </w:r>
      <w:r w:rsidR="00FC6D66">
        <w:rPr>
          <w:rFonts w:ascii="Times New Roman" w:hAnsi="Times New Roman" w:cs="Times New Roman"/>
          <w:b/>
          <w:sz w:val="24"/>
          <w:szCs w:val="24"/>
        </w:rPr>
        <w:t xml:space="preserve"> Техника и технология </w:t>
      </w:r>
      <w:r w:rsidR="00511F02">
        <w:rPr>
          <w:rFonts w:ascii="Times New Roman" w:hAnsi="Times New Roman" w:cs="Times New Roman"/>
          <w:b/>
          <w:sz w:val="24"/>
          <w:szCs w:val="24"/>
        </w:rPr>
        <w:t xml:space="preserve"> </w:t>
      </w:r>
      <w:r w:rsidR="00FC6D66">
        <w:rPr>
          <w:rFonts w:ascii="Times New Roman" w:hAnsi="Times New Roman" w:cs="Times New Roman"/>
          <w:b/>
          <w:sz w:val="24"/>
          <w:szCs w:val="24"/>
        </w:rPr>
        <w:t>интервью</w:t>
      </w:r>
    </w:p>
    <w:p w:rsidR="00FC6D66" w:rsidRDefault="00FC6D66" w:rsidP="00FC6D66">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FC6D66" w:rsidRDefault="00DF38F9" w:rsidP="00E44138">
      <w:pPr>
        <w:spacing w:after="0"/>
        <w:rPr>
          <w:rFonts w:ascii="Times New Roman" w:hAnsi="Times New Roman" w:cs="Times New Roman"/>
          <w:b/>
          <w:sz w:val="24"/>
          <w:szCs w:val="24"/>
        </w:rPr>
      </w:pPr>
      <w:r>
        <w:rPr>
          <w:rFonts w:ascii="Times New Roman" w:hAnsi="Times New Roman" w:cs="Times New Roman"/>
          <w:b/>
          <w:sz w:val="24"/>
          <w:szCs w:val="24"/>
        </w:rPr>
        <w:t>УК-1</w:t>
      </w:r>
      <w:r w:rsidR="005726AB" w:rsidRPr="005726AB">
        <w:rPr>
          <w:rFonts w:ascii="Times New Roman" w:hAnsi="Times New Roman" w:cs="Times New Roman"/>
          <w:bCs/>
          <w:sz w:val="24"/>
          <w:szCs w:val="24"/>
        </w:rPr>
        <w:t xml:space="preserve"> </w:t>
      </w:r>
      <w:r w:rsidR="005726AB"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5726AB">
        <w:rPr>
          <w:rFonts w:ascii="Times New Roman" w:hAnsi="Times New Roman" w:cs="Times New Roman"/>
          <w:bCs/>
          <w:sz w:val="24"/>
          <w:szCs w:val="24"/>
        </w:rPr>
        <w:t>.</w:t>
      </w:r>
    </w:p>
    <w:p w:rsidR="00CA35CA" w:rsidRPr="00C9044B" w:rsidRDefault="00CA35CA" w:rsidP="00CA35C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ПК-1</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Pr>
          <w:rFonts w:ascii="Times New Roman" w:hAnsi="Times New Roman" w:cs="Times New Roman"/>
          <w:sz w:val="24"/>
          <w:szCs w:val="24"/>
        </w:rPr>
        <w:t>.</w:t>
      </w:r>
    </w:p>
    <w:p w:rsidR="00CA35CA" w:rsidRDefault="00CA35CA" w:rsidP="00CA35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ПК-2</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редакторскую деятельность в соответствии с языковыми нормами, стандартами, формами, жанрами, стилями, технологическими требованиями разных типов СМИ и других медиа</w:t>
      </w:r>
      <w:r>
        <w:rPr>
          <w:rFonts w:ascii="Times New Roman" w:hAnsi="Times New Roman" w:cs="Times New Roman"/>
          <w:b/>
          <w:sz w:val="24"/>
          <w:szCs w:val="24"/>
        </w:rPr>
        <w:t>.</w:t>
      </w:r>
    </w:p>
    <w:p w:rsidR="00DF38F9" w:rsidRDefault="00DF38F9" w:rsidP="00E44138">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327C24" w:rsidRDefault="00327C24" w:rsidP="00327C2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Концепции интервью. </w:t>
      </w:r>
      <w:r>
        <w:rPr>
          <w:rFonts w:ascii="Times New Roman" w:hAnsi="Times New Roman" w:cs="Times New Roman"/>
          <w:sz w:val="24"/>
          <w:szCs w:val="24"/>
        </w:rPr>
        <w:t>Подходы к интервью. Виды интервью. Формы организации интервью.</w:t>
      </w:r>
    </w:p>
    <w:p w:rsidR="00327C24" w:rsidRDefault="00327C24" w:rsidP="00327C24">
      <w:pPr>
        <w:spacing w:after="0" w:line="240" w:lineRule="auto"/>
        <w:jc w:val="both"/>
        <w:rPr>
          <w:rFonts w:ascii="Times New Roman" w:hAnsi="Times New Roman" w:cs="Times New Roman"/>
          <w:sz w:val="24"/>
          <w:szCs w:val="24"/>
        </w:rPr>
      </w:pPr>
      <w:r w:rsidRPr="00334521">
        <w:rPr>
          <w:rFonts w:ascii="Times New Roman" w:hAnsi="Times New Roman" w:cs="Times New Roman"/>
          <w:b/>
          <w:bCs/>
          <w:sz w:val="24"/>
          <w:szCs w:val="24"/>
        </w:rPr>
        <w:t>Режиссура интервью.</w:t>
      </w:r>
      <w:r>
        <w:rPr>
          <w:rFonts w:ascii="Times New Roman" w:hAnsi="Times New Roman" w:cs="Times New Roman"/>
          <w:sz w:val="24"/>
          <w:szCs w:val="24"/>
        </w:rPr>
        <w:t xml:space="preserve"> Подготовка к интервью. Драматургия интервью. Завершение интервью. </w:t>
      </w:r>
    </w:p>
    <w:p w:rsidR="00327C24" w:rsidRDefault="00327C24" w:rsidP="00327C24">
      <w:pPr>
        <w:spacing w:after="0" w:line="240" w:lineRule="auto"/>
        <w:jc w:val="both"/>
        <w:rPr>
          <w:rFonts w:ascii="Times New Roman" w:hAnsi="Times New Roman" w:cs="Times New Roman"/>
          <w:sz w:val="24"/>
          <w:szCs w:val="24"/>
        </w:rPr>
      </w:pPr>
      <w:r w:rsidRPr="00334521">
        <w:rPr>
          <w:rFonts w:ascii="Times New Roman" w:hAnsi="Times New Roman" w:cs="Times New Roman"/>
          <w:b/>
          <w:bCs/>
          <w:sz w:val="24"/>
          <w:szCs w:val="24"/>
        </w:rPr>
        <w:lastRenderedPageBreak/>
        <w:t>Искусство задавать вопросы.</w:t>
      </w:r>
      <w:r>
        <w:rPr>
          <w:rFonts w:ascii="Times New Roman" w:hAnsi="Times New Roman" w:cs="Times New Roman"/>
          <w:sz w:val="24"/>
          <w:szCs w:val="24"/>
        </w:rPr>
        <w:t xml:space="preserve"> Вопрос ради ответа. Вопросы открытые и закрытые. Разновидности вопросов. Вопросы, которых следует избегать.</w:t>
      </w:r>
    </w:p>
    <w:p w:rsidR="00327C24" w:rsidRDefault="00327C24" w:rsidP="00327C24">
      <w:pPr>
        <w:spacing w:after="0" w:line="240" w:lineRule="auto"/>
        <w:jc w:val="both"/>
        <w:rPr>
          <w:rFonts w:ascii="Times New Roman" w:hAnsi="Times New Roman" w:cs="Times New Roman"/>
          <w:sz w:val="24"/>
          <w:szCs w:val="24"/>
        </w:rPr>
      </w:pPr>
      <w:r w:rsidRPr="00334521">
        <w:rPr>
          <w:rFonts w:ascii="Times New Roman" w:hAnsi="Times New Roman" w:cs="Times New Roman"/>
          <w:b/>
          <w:bCs/>
          <w:sz w:val="24"/>
          <w:szCs w:val="24"/>
        </w:rPr>
        <w:t>Запись интервью.</w:t>
      </w:r>
      <w:r>
        <w:rPr>
          <w:rFonts w:ascii="Times New Roman" w:hAnsi="Times New Roman" w:cs="Times New Roman"/>
          <w:sz w:val="24"/>
          <w:szCs w:val="24"/>
        </w:rPr>
        <w:t xml:space="preserve"> Умение слушать. Как люди «читают» людей. Средства записи и средства связи.</w:t>
      </w:r>
    </w:p>
    <w:p w:rsidR="00327C24" w:rsidRDefault="00327C24" w:rsidP="00327C24">
      <w:pPr>
        <w:spacing w:after="0" w:line="240" w:lineRule="auto"/>
        <w:jc w:val="both"/>
        <w:rPr>
          <w:rFonts w:ascii="Times New Roman" w:hAnsi="Times New Roman" w:cs="Times New Roman"/>
          <w:sz w:val="24"/>
          <w:szCs w:val="24"/>
        </w:rPr>
      </w:pPr>
      <w:r w:rsidRPr="00334521">
        <w:rPr>
          <w:rFonts w:ascii="Times New Roman" w:hAnsi="Times New Roman" w:cs="Times New Roman"/>
          <w:b/>
          <w:bCs/>
          <w:sz w:val="24"/>
          <w:szCs w:val="24"/>
        </w:rPr>
        <w:t>Интервью: люди и обстоятельства.</w:t>
      </w:r>
      <w:r>
        <w:rPr>
          <w:rFonts w:ascii="Times New Roman" w:hAnsi="Times New Roman" w:cs="Times New Roman"/>
          <w:sz w:val="24"/>
          <w:szCs w:val="24"/>
        </w:rPr>
        <w:t xml:space="preserve"> Особые обстоятельства. Трудные собеседники.</w:t>
      </w:r>
    </w:p>
    <w:p w:rsidR="00327C24" w:rsidRDefault="00327C24" w:rsidP="00327C24">
      <w:pPr>
        <w:spacing w:after="0" w:line="240" w:lineRule="auto"/>
        <w:jc w:val="both"/>
        <w:rPr>
          <w:rFonts w:ascii="Times New Roman" w:hAnsi="Times New Roman" w:cs="Times New Roman"/>
          <w:sz w:val="24"/>
          <w:szCs w:val="24"/>
        </w:rPr>
      </w:pPr>
      <w:r w:rsidRPr="00334521">
        <w:rPr>
          <w:rFonts w:ascii="Times New Roman" w:hAnsi="Times New Roman" w:cs="Times New Roman"/>
          <w:b/>
          <w:bCs/>
          <w:sz w:val="24"/>
          <w:szCs w:val="24"/>
        </w:rPr>
        <w:t>Интервью: закон и этические коллизии.</w:t>
      </w:r>
      <w:r>
        <w:rPr>
          <w:rFonts w:ascii="Times New Roman" w:hAnsi="Times New Roman" w:cs="Times New Roman"/>
          <w:sz w:val="24"/>
          <w:szCs w:val="24"/>
        </w:rPr>
        <w:t xml:space="preserve"> Конфиденциальность информации, анонимность информатора. Анонимность журналиста. Тайны, которые надо соблюдать. Скрытая запись. Смена профессии. Плата за интервью.</w:t>
      </w:r>
    </w:p>
    <w:p w:rsidR="00327C24" w:rsidRDefault="00327C24" w:rsidP="00327C24">
      <w:pPr>
        <w:spacing w:after="0" w:line="240" w:lineRule="auto"/>
        <w:jc w:val="both"/>
        <w:rPr>
          <w:rFonts w:ascii="Times New Roman" w:hAnsi="Times New Roman" w:cs="Times New Roman"/>
          <w:sz w:val="24"/>
          <w:szCs w:val="24"/>
        </w:rPr>
      </w:pPr>
      <w:r w:rsidRPr="00334521">
        <w:rPr>
          <w:rFonts w:ascii="Times New Roman" w:hAnsi="Times New Roman" w:cs="Times New Roman"/>
          <w:b/>
          <w:bCs/>
          <w:sz w:val="24"/>
          <w:szCs w:val="24"/>
        </w:rPr>
        <w:t>Интервью для печати, эфира, интернета.</w:t>
      </w:r>
      <w:r>
        <w:rPr>
          <w:rFonts w:ascii="Times New Roman" w:hAnsi="Times New Roman" w:cs="Times New Roman"/>
          <w:sz w:val="24"/>
          <w:szCs w:val="24"/>
        </w:rPr>
        <w:t xml:space="preserve"> Подготовка интервью для печати. Интервью в эфире. Интервью в глобальной сети. </w:t>
      </w:r>
    </w:p>
    <w:p w:rsidR="00327C24" w:rsidRDefault="00327C24" w:rsidP="00327C2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327C24" w:rsidRPr="004C6E48" w:rsidRDefault="00327C24" w:rsidP="00327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w:t>
      </w:r>
      <w:proofErr w:type="spellStart"/>
      <w:r>
        <w:rPr>
          <w:rFonts w:ascii="Times New Roman" w:hAnsi="Times New Roman" w:cs="Times New Roman"/>
          <w:sz w:val="24"/>
          <w:szCs w:val="24"/>
        </w:rPr>
        <w:t>Олешкевич</w:t>
      </w:r>
      <w:proofErr w:type="spellEnd"/>
      <w:r>
        <w:rPr>
          <w:rFonts w:ascii="Times New Roman" w:hAnsi="Times New Roman" w:cs="Times New Roman"/>
          <w:sz w:val="24"/>
          <w:szCs w:val="24"/>
        </w:rPr>
        <w:t xml:space="preserve"> В.В.</w:t>
      </w:r>
    </w:p>
    <w:p w:rsidR="00DF38F9" w:rsidRDefault="00DF38F9" w:rsidP="00E44138">
      <w:pPr>
        <w:spacing w:after="0"/>
        <w:rPr>
          <w:rFonts w:ascii="Times New Roman" w:hAnsi="Times New Roman" w:cs="Times New Roman"/>
          <w:b/>
          <w:sz w:val="24"/>
          <w:szCs w:val="24"/>
        </w:rPr>
      </w:pPr>
    </w:p>
    <w:p w:rsidR="00FC6D66" w:rsidRDefault="00FC6D66"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.В.14 Диффамация в СМИ</w:t>
      </w:r>
    </w:p>
    <w:p w:rsidR="00FC6D66" w:rsidRDefault="00FC6D66" w:rsidP="00FC6D66">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FC6D66" w:rsidRDefault="00DF38F9" w:rsidP="003A5A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УК-2</w:t>
      </w:r>
      <w:r w:rsidR="0031345C" w:rsidRPr="0031345C">
        <w:rPr>
          <w:rFonts w:ascii="Times New Roman" w:hAnsi="Times New Roman" w:cs="Times New Roman"/>
          <w:bCs/>
          <w:sz w:val="24"/>
          <w:szCs w:val="24"/>
        </w:rPr>
        <w:t xml:space="preserve"> </w:t>
      </w:r>
      <w:r w:rsidR="0031345C" w:rsidRPr="00DB41A3">
        <w:rPr>
          <w:rFonts w:ascii="Times New Roman" w:hAnsi="Times New Roman" w:cs="Times New Roman"/>
          <w:bCs/>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0031345C">
        <w:rPr>
          <w:rFonts w:ascii="Times New Roman" w:hAnsi="Times New Roman" w:cs="Times New Roman"/>
          <w:bCs/>
          <w:sz w:val="24"/>
          <w:szCs w:val="24"/>
        </w:rPr>
        <w:t>.</w:t>
      </w:r>
    </w:p>
    <w:p w:rsidR="00DF38F9" w:rsidRDefault="00DF38F9" w:rsidP="003A5A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УК-4</w:t>
      </w:r>
      <w:r w:rsidR="00922473" w:rsidRPr="00922473">
        <w:rPr>
          <w:rFonts w:ascii="Times New Roman" w:hAnsi="Times New Roman" w:cs="Times New Roman"/>
          <w:bCs/>
          <w:sz w:val="24"/>
          <w:szCs w:val="24"/>
        </w:rPr>
        <w:t xml:space="preserve"> </w:t>
      </w:r>
      <w:proofErr w:type="gramStart"/>
      <w:r w:rsidR="00922473" w:rsidRPr="00DB41A3">
        <w:rPr>
          <w:rFonts w:ascii="Times New Roman" w:hAnsi="Times New Roman" w:cs="Times New Roman"/>
          <w:bCs/>
          <w:sz w:val="24"/>
          <w:szCs w:val="24"/>
        </w:rPr>
        <w:t>Способен</w:t>
      </w:r>
      <w:proofErr w:type="gramEnd"/>
      <w:r w:rsidR="00922473" w:rsidRPr="00DB41A3">
        <w:rPr>
          <w:rFonts w:ascii="Times New Roman" w:hAnsi="Times New Roman" w:cs="Times New Roman"/>
          <w:bCs/>
          <w:sz w:val="24"/>
          <w:szCs w:val="24"/>
        </w:rPr>
        <w:t xml:space="preserve"> осуществлять деловую коммуникацию в устной и письменной формах на государственном и иностранном (</w:t>
      </w:r>
      <w:proofErr w:type="spellStart"/>
      <w:r w:rsidR="00922473" w:rsidRPr="00DB41A3">
        <w:rPr>
          <w:rFonts w:ascii="Times New Roman" w:hAnsi="Times New Roman" w:cs="Times New Roman"/>
          <w:bCs/>
          <w:sz w:val="24"/>
          <w:szCs w:val="24"/>
        </w:rPr>
        <w:t>ых</w:t>
      </w:r>
      <w:proofErr w:type="spellEnd"/>
      <w:r w:rsidR="00922473" w:rsidRPr="00DB41A3">
        <w:rPr>
          <w:rFonts w:ascii="Times New Roman" w:hAnsi="Times New Roman" w:cs="Times New Roman"/>
          <w:bCs/>
          <w:sz w:val="24"/>
          <w:szCs w:val="24"/>
        </w:rPr>
        <w:t>) языках.</w:t>
      </w:r>
    </w:p>
    <w:p w:rsidR="00DF38F9" w:rsidRDefault="00DF38F9" w:rsidP="003A5A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УК-5</w:t>
      </w:r>
      <w:r w:rsidR="003B59E8" w:rsidRPr="003B59E8">
        <w:rPr>
          <w:rFonts w:ascii="Times New Roman" w:hAnsi="Times New Roman" w:cs="Times New Roman"/>
          <w:bCs/>
          <w:sz w:val="24"/>
          <w:szCs w:val="24"/>
        </w:rPr>
        <w:t xml:space="preserve"> </w:t>
      </w:r>
      <w:proofErr w:type="gramStart"/>
      <w:r w:rsidR="003B59E8" w:rsidRPr="00DB41A3">
        <w:rPr>
          <w:rFonts w:ascii="Times New Roman" w:hAnsi="Times New Roman" w:cs="Times New Roman"/>
          <w:bCs/>
          <w:sz w:val="24"/>
          <w:szCs w:val="24"/>
        </w:rPr>
        <w:t>Способен</w:t>
      </w:r>
      <w:proofErr w:type="gramEnd"/>
      <w:r w:rsidR="003B59E8" w:rsidRPr="00DB41A3">
        <w:rPr>
          <w:rFonts w:ascii="Times New Roman" w:hAnsi="Times New Roman" w:cs="Times New Roman"/>
          <w:bCs/>
          <w:sz w:val="24"/>
          <w:szCs w:val="24"/>
        </w:rPr>
        <w:t xml:space="preserve"> воспринимать межкультурное разнообразие общества в социально-историческом, этическом и философском контекстах.</w:t>
      </w:r>
    </w:p>
    <w:p w:rsidR="003B3D24" w:rsidRDefault="003B3D24" w:rsidP="003A5A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ПК-2</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редакторскую деятельность в соответствии с языковыми нормами, стандартами, формами, жанрами, стилями, технологическими требованиями разных типов СМИ и других медиа</w:t>
      </w:r>
      <w:r>
        <w:rPr>
          <w:rFonts w:ascii="Times New Roman" w:hAnsi="Times New Roman" w:cs="Times New Roman"/>
          <w:b/>
          <w:sz w:val="24"/>
          <w:szCs w:val="24"/>
        </w:rPr>
        <w:t>.</w:t>
      </w:r>
    </w:p>
    <w:p w:rsidR="00DF38F9" w:rsidRDefault="00DF38F9" w:rsidP="00E44138">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E728BB" w:rsidRPr="00B30D30" w:rsidRDefault="00E728BB" w:rsidP="00E728BB">
      <w:pPr>
        <w:spacing w:after="0" w:line="240" w:lineRule="auto"/>
        <w:jc w:val="both"/>
        <w:rPr>
          <w:rFonts w:ascii="Times New Roman" w:hAnsi="Times New Roman" w:cs="Times New Roman"/>
          <w:sz w:val="24"/>
          <w:szCs w:val="24"/>
        </w:rPr>
      </w:pPr>
      <w:proofErr w:type="gramStart"/>
      <w:r w:rsidRPr="00B30D30">
        <w:rPr>
          <w:rFonts w:ascii="Times New Roman" w:hAnsi="Times New Roman" w:cs="Times New Roman"/>
          <w:sz w:val="24"/>
          <w:szCs w:val="24"/>
        </w:rPr>
        <w:t xml:space="preserve">Диффамация — это конституционно недопустимое деяние, формально и (или) содержательно соотнесенное с пользованием основными свободами слова и информации, выражающееся в формах правонарушения и злоупотребления правом, цель которого обусловлена незаконной и (или) недобросовестной заинтересованностью в умалении достоинства человека путем </w:t>
      </w:r>
      <w:proofErr w:type="spellStart"/>
      <w:r w:rsidRPr="00B30D30">
        <w:rPr>
          <w:rFonts w:ascii="Times New Roman" w:hAnsi="Times New Roman" w:cs="Times New Roman"/>
          <w:sz w:val="24"/>
          <w:szCs w:val="24"/>
        </w:rPr>
        <w:t>опорочения</w:t>
      </w:r>
      <w:proofErr w:type="spellEnd"/>
      <w:r w:rsidRPr="00B30D30">
        <w:rPr>
          <w:rFonts w:ascii="Times New Roman" w:hAnsi="Times New Roman" w:cs="Times New Roman"/>
          <w:sz w:val="24"/>
          <w:szCs w:val="24"/>
        </w:rPr>
        <w:t xml:space="preserve"> его чести и доброго имени (а в отдельных случаях — также путем нарушения его права на неприкосновенность частной жизни, личную и семейную тайну</w:t>
      </w:r>
      <w:proofErr w:type="gramEnd"/>
      <w:r w:rsidRPr="00B30D30">
        <w:rPr>
          <w:rFonts w:ascii="Times New Roman" w:hAnsi="Times New Roman" w:cs="Times New Roman"/>
          <w:sz w:val="24"/>
          <w:szCs w:val="24"/>
        </w:rPr>
        <w:t xml:space="preserve">), </w:t>
      </w:r>
      <w:proofErr w:type="gramStart"/>
      <w:r w:rsidRPr="00B30D30">
        <w:rPr>
          <w:rFonts w:ascii="Times New Roman" w:hAnsi="Times New Roman" w:cs="Times New Roman"/>
          <w:sz w:val="24"/>
          <w:szCs w:val="24"/>
        </w:rPr>
        <w:t>причиняющее</w:t>
      </w:r>
      <w:proofErr w:type="gramEnd"/>
      <w:r w:rsidRPr="00B30D30">
        <w:rPr>
          <w:rFonts w:ascii="Times New Roman" w:hAnsi="Times New Roman" w:cs="Times New Roman"/>
          <w:sz w:val="24"/>
          <w:szCs w:val="24"/>
        </w:rPr>
        <w:t xml:space="preserve"> вред соответствующим конституционным благам лица, подвергнувшегося диффамации.</w:t>
      </w:r>
    </w:p>
    <w:p w:rsidR="00E728BB" w:rsidRPr="00B30D30" w:rsidRDefault="00E728BB" w:rsidP="00E728BB">
      <w:pPr>
        <w:spacing w:after="0" w:line="240" w:lineRule="auto"/>
        <w:jc w:val="both"/>
        <w:rPr>
          <w:rFonts w:ascii="Times New Roman" w:hAnsi="Times New Roman" w:cs="Times New Roman"/>
          <w:sz w:val="24"/>
          <w:szCs w:val="24"/>
        </w:rPr>
      </w:pPr>
      <w:r w:rsidRPr="00B30D30">
        <w:rPr>
          <w:rFonts w:ascii="Times New Roman" w:hAnsi="Times New Roman" w:cs="Times New Roman"/>
          <w:sz w:val="24"/>
          <w:szCs w:val="24"/>
        </w:rPr>
        <w:t>Определение диффамации действующий Гражданский Кодекс РФ не содержит, хотя статья 152 Гражданского Кодекса «Защита чести, достоинства и деловой репутации» предусматривает судебную защиту чести, достоинства и деловой репутации вследствие распространения не соответствующих действительности порочащих сведений.</w:t>
      </w:r>
    </w:p>
    <w:p w:rsidR="00E728BB" w:rsidRPr="00B30D30" w:rsidRDefault="00E728BB" w:rsidP="00E728BB">
      <w:pPr>
        <w:spacing w:after="0" w:line="240" w:lineRule="auto"/>
        <w:jc w:val="both"/>
        <w:rPr>
          <w:rFonts w:ascii="Times New Roman" w:hAnsi="Times New Roman" w:cs="Times New Roman"/>
          <w:sz w:val="24"/>
          <w:szCs w:val="24"/>
        </w:rPr>
      </w:pPr>
      <w:proofErr w:type="gramStart"/>
      <w:r w:rsidRPr="00B30D30">
        <w:rPr>
          <w:rFonts w:ascii="Times New Roman" w:hAnsi="Times New Roman" w:cs="Times New Roman"/>
          <w:sz w:val="24"/>
          <w:szCs w:val="24"/>
        </w:rPr>
        <w:t>Пленум Верховного Суда РФ в Постановлении от 24 февраля 2005 года «О судебной практике по делам о защите чести и достоинства граждан, а также деловой репутации граждан и юридических лиц» пояснил, что для применения статьи 152 Гражданского Кодекса РФ имеют значение «факт распространения ответчиком сведений об истце, порочащий характер этих сведений и несоответствие их действительности.</w:t>
      </w:r>
      <w:proofErr w:type="gramEnd"/>
      <w:r w:rsidRPr="00B30D30">
        <w:rPr>
          <w:rFonts w:ascii="Times New Roman" w:hAnsi="Times New Roman" w:cs="Times New Roman"/>
          <w:sz w:val="24"/>
          <w:szCs w:val="24"/>
        </w:rPr>
        <w:t xml:space="preserve"> При отсутствии хотя бы одного из указанных обстоятельств иск не может быть удовлетворен судом».</w:t>
      </w:r>
    </w:p>
    <w:p w:rsidR="00E728BB" w:rsidRPr="00B30D30" w:rsidRDefault="00E728BB" w:rsidP="00E728BB">
      <w:pPr>
        <w:spacing w:after="0" w:line="240" w:lineRule="auto"/>
        <w:jc w:val="both"/>
        <w:rPr>
          <w:rFonts w:ascii="Times New Roman" w:hAnsi="Times New Roman" w:cs="Times New Roman"/>
          <w:sz w:val="24"/>
          <w:szCs w:val="24"/>
        </w:rPr>
      </w:pPr>
      <w:r w:rsidRPr="00B30D30">
        <w:rPr>
          <w:rFonts w:ascii="Times New Roman" w:hAnsi="Times New Roman" w:cs="Times New Roman"/>
          <w:sz w:val="24"/>
          <w:szCs w:val="24"/>
        </w:rPr>
        <w:t>Сегодня в российском праве отсутствует законодательное определение диффамации, а называются только ее признаки. В связи с этим считаем возможным дать межотраслевое понятие диффамации, поскольку именно на уровне отраслевого законодательства получил развитие институт защиты чести,  достоинства и доброго имени в связи с распространением порочащих сведений. Нормы Гражданского и Уголовного Кодексов РФ, Кодекса РФ об административных правонарушениях конкретизируют конституционные положения и тем самым создают нормативные условия их реализации.</w:t>
      </w:r>
    </w:p>
    <w:p w:rsidR="00E728BB" w:rsidRPr="00B30D30" w:rsidRDefault="00E728BB" w:rsidP="00E728BB">
      <w:pPr>
        <w:spacing w:after="0" w:line="240" w:lineRule="auto"/>
        <w:jc w:val="both"/>
        <w:rPr>
          <w:rFonts w:ascii="Times New Roman" w:hAnsi="Times New Roman" w:cs="Times New Roman"/>
          <w:sz w:val="24"/>
          <w:szCs w:val="24"/>
        </w:rPr>
      </w:pPr>
      <w:r w:rsidRPr="00B30D30">
        <w:rPr>
          <w:rFonts w:ascii="Times New Roman" w:hAnsi="Times New Roman" w:cs="Times New Roman"/>
          <w:sz w:val="24"/>
          <w:szCs w:val="24"/>
        </w:rPr>
        <w:lastRenderedPageBreak/>
        <w:t>Гарантии, закрепленные в Конституции РФ, являются важнейшим условием обеспечения единства, внутренней согласованности при межотраслевом подходе к понятию «диффамация». Это в первую очередь, закрепленная в статье 29 свобода слова и мысли, гарантированное статьей 23 право на защиту чести и доброго имени, охрана государством достоинства личности (ч.1 статьи 21). При этом нужно учитывать, что диффамация представляет собой конституционную возможность правомерного ограничения свободы слова для защиты нематериальных благ, а суть диффамационного спора, заключается в столкновении публичного интереса в получении информации по общественно-важным вопросам и частной заинтересованности конкретных лиц в защите их чести, достоинства и доброго имени.</w:t>
      </w:r>
    </w:p>
    <w:p w:rsidR="00E728BB" w:rsidRPr="00B30D30" w:rsidRDefault="00E728BB" w:rsidP="00E728BB">
      <w:pPr>
        <w:spacing w:after="0" w:line="240" w:lineRule="auto"/>
        <w:jc w:val="both"/>
        <w:rPr>
          <w:rFonts w:ascii="Times New Roman" w:hAnsi="Times New Roman" w:cs="Times New Roman"/>
          <w:sz w:val="24"/>
          <w:szCs w:val="24"/>
        </w:rPr>
      </w:pPr>
      <w:r w:rsidRPr="00B30D30">
        <w:rPr>
          <w:rFonts w:ascii="Times New Roman" w:hAnsi="Times New Roman" w:cs="Times New Roman"/>
          <w:sz w:val="24"/>
          <w:szCs w:val="24"/>
        </w:rPr>
        <w:t>Анализ действующего законодательства указывает на то, что необходимо учитывать три существенных признака в содержании этих понятий:</w:t>
      </w:r>
    </w:p>
    <w:p w:rsidR="00E728BB" w:rsidRPr="00B30D30" w:rsidRDefault="00E728BB" w:rsidP="00E728BB">
      <w:pPr>
        <w:spacing w:after="0" w:line="240" w:lineRule="auto"/>
        <w:jc w:val="both"/>
        <w:rPr>
          <w:rFonts w:ascii="Times New Roman" w:hAnsi="Times New Roman" w:cs="Times New Roman"/>
          <w:sz w:val="24"/>
          <w:szCs w:val="24"/>
        </w:rPr>
      </w:pPr>
      <w:r w:rsidRPr="00B30D30">
        <w:rPr>
          <w:rFonts w:ascii="Times New Roman" w:hAnsi="Times New Roman" w:cs="Times New Roman"/>
          <w:sz w:val="24"/>
          <w:szCs w:val="24"/>
        </w:rPr>
        <w:t>степень достоверности сведений;</w:t>
      </w:r>
    </w:p>
    <w:p w:rsidR="00E728BB" w:rsidRPr="00B30D30" w:rsidRDefault="00E728BB" w:rsidP="00E728BB">
      <w:pPr>
        <w:spacing w:after="0" w:line="240" w:lineRule="auto"/>
        <w:jc w:val="both"/>
        <w:rPr>
          <w:rFonts w:ascii="Times New Roman" w:hAnsi="Times New Roman" w:cs="Times New Roman"/>
          <w:sz w:val="24"/>
          <w:szCs w:val="24"/>
        </w:rPr>
      </w:pPr>
      <w:r w:rsidRPr="00B30D30">
        <w:rPr>
          <w:rFonts w:ascii="Times New Roman" w:hAnsi="Times New Roman" w:cs="Times New Roman"/>
          <w:sz w:val="24"/>
          <w:szCs w:val="24"/>
        </w:rPr>
        <w:t>субъективное отношение распространителя к распространяемым сведениям;</w:t>
      </w:r>
    </w:p>
    <w:p w:rsidR="00E728BB" w:rsidRPr="00B30D30" w:rsidRDefault="00E728BB" w:rsidP="00E728BB">
      <w:pPr>
        <w:spacing w:after="0" w:line="240" w:lineRule="auto"/>
        <w:jc w:val="both"/>
        <w:rPr>
          <w:rFonts w:ascii="Times New Roman" w:hAnsi="Times New Roman" w:cs="Times New Roman"/>
          <w:sz w:val="24"/>
          <w:szCs w:val="24"/>
        </w:rPr>
      </w:pPr>
      <w:r w:rsidRPr="00B30D30">
        <w:rPr>
          <w:rFonts w:ascii="Times New Roman" w:hAnsi="Times New Roman" w:cs="Times New Roman"/>
          <w:sz w:val="24"/>
          <w:szCs w:val="24"/>
        </w:rPr>
        <w:t>средства распространения сведений.</w:t>
      </w:r>
    </w:p>
    <w:p w:rsidR="00E728BB" w:rsidRPr="00B30D30" w:rsidRDefault="00E728BB" w:rsidP="00E728BB">
      <w:pPr>
        <w:spacing w:after="0" w:line="240" w:lineRule="auto"/>
        <w:jc w:val="both"/>
        <w:rPr>
          <w:rFonts w:ascii="Times New Roman" w:hAnsi="Times New Roman" w:cs="Times New Roman"/>
          <w:sz w:val="24"/>
          <w:szCs w:val="24"/>
        </w:rPr>
      </w:pPr>
      <w:r w:rsidRPr="00B30D30">
        <w:rPr>
          <w:rFonts w:ascii="Times New Roman" w:hAnsi="Times New Roman" w:cs="Times New Roman"/>
          <w:sz w:val="24"/>
          <w:szCs w:val="24"/>
        </w:rPr>
        <w:t>По степени достоверности сведений информация может быть двух видов:</w:t>
      </w:r>
    </w:p>
    <w:p w:rsidR="00E728BB" w:rsidRPr="00B30D30" w:rsidRDefault="00E728BB" w:rsidP="00E728BB">
      <w:pPr>
        <w:spacing w:after="0" w:line="240" w:lineRule="auto"/>
        <w:jc w:val="both"/>
        <w:rPr>
          <w:rFonts w:ascii="Times New Roman" w:hAnsi="Times New Roman" w:cs="Times New Roman"/>
          <w:sz w:val="24"/>
          <w:szCs w:val="24"/>
        </w:rPr>
      </w:pPr>
      <w:r w:rsidRPr="00B30D30">
        <w:rPr>
          <w:rFonts w:ascii="Times New Roman" w:hAnsi="Times New Roman" w:cs="Times New Roman"/>
          <w:sz w:val="24"/>
          <w:szCs w:val="24"/>
        </w:rPr>
        <w:t>достоверная информация – истинные, правдивые сведения;</w:t>
      </w:r>
    </w:p>
    <w:p w:rsidR="00E728BB" w:rsidRPr="00B30D30" w:rsidRDefault="00E728BB" w:rsidP="00E728BB">
      <w:pPr>
        <w:spacing w:after="0" w:line="240" w:lineRule="auto"/>
        <w:jc w:val="both"/>
        <w:rPr>
          <w:rFonts w:ascii="Times New Roman" w:hAnsi="Times New Roman" w:cs="Times New Roman"/>
          <w:sz w:val="24"/>
          <w:szCs w:val="24"/>
        </w:rPr>
      </w:pPr>
      <w:r w:rsidRPr="00B30D30">
        <w:rPr>
          <w:rFonts w:ascii="Times New Roman" w:hAnsi="Times New Roman" w:cs="Times New Roman"/>
          <w:sz w:val="24"/>
          <w:szCs w:val="24"/>
        </w:rPr>
        <w:t>недостоверная информация – ложные (несоответствующие действительности) или сомнительные сведения.</w:t>
      </w:r>
    </w:p>
    <w:p w:rsidR="00E728BB" w:rsidRPr="00B30D30" w:rsidRDefault="00E728BB" w:rsidP="00E728BB">
      <w:pPr>
        <w:spacing w:after="0" w:line="240" w:lineRule="auto"/>
        <w:jc w:val="both"/>
        <w:rPr>
          <w:rFonts w:ascii="Times New Roman" w:hAnsi="Times New Roman" w:cs="Times New Roman"/>
          <w:sz w:val="24"/>
          <w:szCs w:val="24"/>
        </w:rPr>
      </w:pPr>
      <w:r w:rsidRPr="00B30D30">
        <w:rPr>
          <w:rFonts w:ascii="Times New Roman" w:hAnsi="Times New Roman" w:cs="Times New Roman"/>
          <w:sz w:val="24"/>
          <w:szCs w:val="24"/>
        </w:rPr>
        <w:t>По субъективному отношению распространителя к распространяемым сведениям можно выделить</w:t>
      </w:r>
      <w:r>
        <w:rPr>
          <w:rFonts w:ascii="Times New Roman" w:hAnsi="Times New Roman" w:cs="Times New Roman"/>
          <w:sz w:val="24"/>
          <w:szCs w:val="24"/>
        </w:rPr>
        <w:t xml:space="preserve">  у</w:t>
      </w:r>
      <w:r w:rsidRPr="00B30D30">
        <w:rPr>
          <w:rFonts w:ascii="Times New Roman" w:hAnsi="Times New Roman" w:cs="Times New Roman"/>
          <w:sz w:val="24"/>
          <w:szCs w:val="24"/>
        </w:rPr>
        <w:t>мышленное распространение – наличие прямого или косвенного умысла;</w:t>
      </w:r>
    </w:p>
    <w:p w:rsidR="00E728BB" w:rsidRPr="00B30D30" w:rsidRDefault="00E728BB" w:rsidP="00E728BB">
      <w:pPr>
        <w:spacing w:after="0" w:line="240" w:lineRule="auto"/>
        <w:jc w:val="both"/>
        <w:rPr>
          <w:rFonts w:ascii="Times New Roman" w:hAnsi="Times New Roman" w:cs="Times New Roman"/>
          <w:sz w:val="24"/>
          <w:szCs w:val="24"/>
        </w:rPr>
      </w:pPr>
      <w:r w:rsidRPr="00B30D30">
        <w:rPr>
          <w:rFonts w:ascii="Times New Roman" w:hAnsi="Times New Roman" w:cs="Times New Roman"/>
          <w:sz w:val="24"/>
          <w:szCs w:val="24"/>
        </w:rPr>
        <w:t xml:space="preserve">неумышленное распространение, в </w:t>
      </w:r>
      <w:proofErr w:type="spellStart"/>
      <w:r w:rsidRPr="00B30D30">
        <w:rPr>
          <w:rFonts w:ascii="Times New Roman" w:hAnsi="Times New Roman" w:cs="Times New Roman"/>
          <w:sz w:val="24"/>
          <w:szCs w:val="24"/>
        </w:rPr>
        <w:t>т.ч</w:t>
      </w:r>
      <w:proofErr w:type="spellEnd"/>
      <w:r w:rsidRPr="00B30D30">
        <w:rPr>
          <w:rFonts w:ascii="Times New Roman" w:hAnsi="Times New Roman" w:cs="Times New Roman"/>
          <w:sz w:val="24"/>
          <w:szCs w:val="24"/>
        </w:rPr>
        <w:t>. в случае добросовестного заблуждения.</w:t>
      </w:r>
    </w:p>
    <w:p w:rsidR="00E728BB" w:rsidRPr="00B30D30" w:rsidRDefault="00E728BB" w:rsidP="00E728BB">
      <w:pPr>
        <w:spacing w:after="0" w:line="240" w:lineRule="auto"/>
        <w:jc w:val="both"/>
        <w:rPr>
          <w:rFonts w:ascii="Times New Roman" w:hAnsi="Times New Roman" w:cs="Times New Roman"/>
          <w:sz w:val="24"/>
          <w:szCs w:val="24"/>
        </w:rPr>
      </w:pPr>
      <w:r w:rsidRPr="00B30D30">
        <w:rPr>
          <w:rFonts w:ascii="Times New Roman" w:hAnsi="Times New Roman" w:cs="Times New Roman"/>
          <w:sz w:val="24"/>
          <w:szCs w:val="24"/>
        </w:rPr>
        <w:t>Средствами распространения могут быть:</w:t>
      </w:r>
    </w:p>
    <w:p w:rsidR="00E728BB" w:rsidRPr="00B30D30" w:rsidRDefault="00E728BB" w:rsidP="00E728BB">
      <w:pPr>
        <w:spacing w:after="0" w:line="240" w:lineRule="auto"/>
        <w:jc w:val="both"/>
        <w:rPr>
          <w:rFonts w:ascii="Times New Roman" w:hAnsi="Times New Roman" w:cs="Times New Roman"/>
          <w:sz w:val="24"/>
          <w:szCs w:val="24"/>
        </w:rPr>
      </w:pPr>
      <w:r w:rsidRPr="00B30D30">
        <w:rPr>
          <w:rFonts w:ascii="Times New Roman" w:hAnsi="Times New Roman" w:cs="Times New Roman"/>
          <w:sz w:val="24"/>
          <w:szCs w:val="24"/>
        </w:rPr>
        <w:t>публичные средства — публичные выступления, в СМИ, Интернет;</w:t>
      </w:r>
    </w:p>
    <w:p w:rsidR="00E728BB" w:rsidRPr="00B30D30" w:rsidRDefault="00E728BB" w:rsidP="00E728BB">
      <w:pPr>
        <w:spacing w:after="0" w:line="240" w:lineRule="auto"/>
        <w:jc w:val="both"/>
        <w:rPr>
          <w:rFonts w:ascii="Times New Roman" w:hAnsi="Times New Roman" w:cs="Times New Roman"/>
          <w:sz w:val="24"/>
          <w:szCs w:val="24"/>
        </w:rPr>
      </w:pPr>
      <w:r w:rsidRPr="00B30D30">
        <w:rPr>
          <w:rFonts w:ascii="Times New Roman" w:hAnsi="Times New Roman" w:cs="Times New Roman"/>
          <w:sz w:val="24"/>
          <w:szCs w:val="24"/>
        </w:rPr>
        <w:t>частные средства – в ходе личной беседы, письмах, в узком кругу.</w:t>
      </w:r>
    </w:p>
    <w:p w:rsidR="00E728BB" w:rsidRPr="00B30D30" w:rsidRDefault="00E728BB" w:rsidP="00E728BB">
      <w:pPr>
        <w:spacing w:after="0" w:line="240" w:lineRule="auto"/>
        <w:jc w:val="both"/>
        <w:rPr>
          <w:rFonts w:ascii="Times New Roman" w:hAnsi="Times New Roman" w:cs="Times New Roman"/>
          <w:sz w:val="24"/>
          <w:szCs w:val="24"/>
        </w:rPr>
      </w:pPr>
      <w:r w:rsidRPr="00B30D30">
        <w:rPr>
          <w:rFonts w:ascii="Times New Roman" w:hAnsi="Times New Roman" w:cs="Times New Roman"/>
          <w:sz w:val="24"/>
          <w:szCs w:val="24"/>
        </w:rPr>
        <w:t>Исходя из представленной классификации признаков, диффамация – умышленное или неумышленное распространение недостоверной порочащей информации, умаляющей честь, достоинство и доброе имя другого лица, независимо от способа распространения.</w:t>
      </w:r>
    </w:p>
    <w:p w:rsidR="00E728BB" w:rsidRPr="00B30D30" w:rsidRDefault="00E728BB" w:rsidP="00E728BB">
      <w:pPr>
        <w:spacing w:after="0" w:line="240" w:lineRule="auto"/>
        <w:jc w:val="both"/>
        <w:rPr>
          <w:rFonts w:ascii="Times New Roman" w:hAnsi="Times New Roman" w:cs="Times New Roman"/>
          <w:sz w:val="24"/>
          <w:szCs w:val="24"/>
        </w:rPr>
      </w:pPr>
      <w:r w:rsidRPr="00B30D30">
        <w:rPr>
          <w:rFonts w:ascii="Times New Roman" w:hAnsi="Times New Roman" w:cs="Times New Roman"/>
          <w:sz w:val="24"/>
          <w:szCs w:val="24"/>
        </w:rPr>
        <w:t>Таким образом, диффамация может быть двух видов:</w:t>
      </w:r>
    </w:p>
    <w:p w:rsidR="00E728BB" w:rsidRPr="00B30D30" w:rsidRDefault="00E728BB" w:rsidP="00E728BB">
      <w:pPr>
        <w:spacing w:after="0" w:line="240" w:lineRule="auto"/>
        <w:jc w:val="both"/>
        <w:rPr>
          <w:rFonts w:ascii="Times New Roman" w:hAnsi="Times New Roman" w:cs="Times New Roman"/>
          <w:sz w:val="24"/>
          <w:szCs w:val="24"/>
        </w:rPr>
      </w:pPr>
      <w:r w:rsidRPr="00B30D30">
        <w:rPr>
          <w:rFonts w:ascii="Times New Roman" w:hAnsi="Times New Roman" w:cs="Times New Roman"/>
          <w:sz w:val="24"/>
          <w:szCs w:val="24"/>
        </w:rPr>
        <w:t>неумышленная недостоверная диффамация – неумышленное распространение ложных порочащих сведений;</w:t>
      </w:r>
    </w:p>
    <w:p w:rsidR="00E728BB" w:rsidRPr="00B30D30" w:rsidRDefault="00E728BB" w:rsidP="00E728BB">
      <w:pPr>
        <w:spacing w:after="0" w:line="240" w:lineRule="auto"/>
        <w:jc w:val="both"/>
        <w:rPr>
          <w:rFonts w:ascii="Times New Roman" w:hAnsi="Times New Roman" w:cs="Times New Roman"/>
          <w:sz w:val="24"/>
          <w:szCs w:val="24"/>
        </w:rPr>
      </w:pPr>
      <w:r w:rsidRPr="00B30D30">
        <w:rPr>
          <w:rFonts w:ascii="Times New Roman" w:hAnsi="Times New Roman" w:cs="Times New Roman"/>
          <w:sz w:val="24"/>
          <w:szCs w:val="24"/>
        </w:rPr>
        <w:t>умышленная недостоверная диффамация – умышленное распространение ложных порочащих сведений, в том числе клевета.</w:t>
      </w:r>
    </w:p>
    <w:p w:rsidR="00E728BB" w:rsidRPr="00E728BB" w:rsidRDefault="00E728BB" w:rsidP="00E728BB">
      <w:pPr>
        <w:spacing w:after="0" w:line="240" w:lineRule="auto"/>
        <w:jc w:val="both"/>
        <w:rPr>
          <w:rFonts w:ascii="Times New Roman" w:hAnsi="Times New Roman" w:cs="Times New Roman"/>
          <w:b/>
          <w:sz w:val="24"/>
          <w:szCs w:val="24"/>
        </w:rPr>
      </w:pPr>
      <w:r w:rsidRPr="00E728BB">
        <w:rPr>
          <w:rFonts w:ascii="Times New Roman" w:hAnsi="Times New Roman" w:cs="Times New Roman"/>
          <w:b/>
          <w:sz w:val="24"/>
          <w:szCs w:val="24"/>
        </w:rPr>
        <w:t>Преподаватель</w:t>
      </w:r>
    </w:p>
    <w:p w:rsidR="00E728BB" w:rsidRPr="00B30D30" w:rsidRDefault="00E728BB" w:rsidP="00E728BB">
      <w:pPr>
        <w:spacing w:after="0" w:line="240" w:lineRule="auto"/>
        <w:jc w:val="both"/>
        <w:rPr>
          <w:rFonts w:ascii="Times New Roman" w:hAnsi="Times New Roman" w:cs="Times New Roman"/>
          <w:sz w:val="24"/>
          <w:szCs w:val="24"/>
        </w:rPr>
      </w:pPr>
      <w:r w:rsidRPr="00B30D30">
        <w:rPr>
          <w:rFonts w:ascii="Times New Roman" w:hAnsi="Times New Roman" w:cs="Times New Roman"/>
          <w:sz w:val="24"/>
          <w:szCs w:val="24"/>
        </w:rPr>
        <w:t xml:space="preserve">Доктор филологических наук, профессор </w:t>
      </w:r>
      <w:proofErr w:type="spellStart"/>
      <w:r w:rsidRPr="00B30D30">
        <w:rPr>
          <w:rFonts w:ascii="Times New Roman" w:hAnsi="Times New Roman" w:cs="Times New Roman"/>
          <w:sz w:val="24"/>
          <w:szCs w:val="24"/>
        </w:rPr>
        <w:t>Королькова</w:t>
      </w:r>
      <w:proofErr w:type="spellEnd"/>
      <w:r w:rsidRPr="00B30D30">
        <w:rPr>
          <w:rFonts w:ascii="Times New Roman" w:hAnsi="Times New Roman" w:cs="Times New Roman"/>
          <w:sz w:val="24"/>
          <w:szCs w:val="24"/>
        </w:rPr>
        <w:t xml:space="preserve"> А.В.</w:t>
      </w:r>
    </w:p>
    <w:p w:rsidR="00DF38F9" w:rsidRDefault="00DF38F9" w:rsidP="00E44138">
      <w:pPr>
        <w:spacing w:after="0"/>
        <w:rPr>
          <w:rFonts w:ascii="Times New Roman" w:hAnsi="Times New Roman" w:cs="Times New Roman"/>
          <w:b/>
          <w:sz w:val="24"/>
          <w:szCs w:val="24"/>
        </w:rPr>
      </w:pPr>
    </w:p>
    <w:p w:rsidR="00FC6D66" w:rsidRDefault="00FC6D66"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.В.15 Риторика</w:t>
      </w:r>
    </w:p>
    <w:p w:rsidR="00FC6D66" w:rsidRDefault="00FC6D66" w:rsidP="00FC6D66">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FC6D66" w:rsidRDefault="00DF38F9" w:rsidP="00E44138">
      <w:pPr>
        <w:spacing w:after="0"/>
        <w:rPr>
          <w:rFonts w:ascii="Times New Roman" w:hAnsi="Times New Roman" w:cs="Times New Roman"/>
          <w:b/>
          <w:sz w:val="24"/>
          <w:szCs w:val="24"/>
        </w:rPr>
      </w:pPr>
      <w:r>
        <w:rPr>
          <w:rFonts w:ascii="Times New Roman" w:hAnsi="Times New Roman" w:cs="Times New Roman"/>
          <w:b/>
          <w:sz w:val="24"/>
          <w:szCs w:val="24"/>
        </w:rPr>
        <w:t>УК-4</w:t>
      </w:r>
      <w:r w:rsidR="00922473" w:rsidRPr="00922473">
        <w:rPr>
          <w:rFonts w:ascii="Times New Roman" w:hAnsi="Times New Roman" w:cs="Times New Roman"/>
          <w:bCs/>
          <w:sz w:val="24"/>
          <w:szCs w:val="24"/>
        </w:rPr>
        <w:t xml:space="preserve"> </w:t>
      </w:r>
      <w:proofErr w:type="gramStart"/>
      <w:r w:rsidR="00922473" w:rsidRPr="00DB41A3">
        <w:rPr>
          <w:rFonts w:ascii="Times New Roman" w:hAnsi="Times New Roman" w:cs="Times New Roman"/>
          <w:bCs/>
          <w:sz w:val="24"/>
          <w:szCs w:val="24"/>
        </w:rPr>
        <w:t>Способен</w:t>
      </w:r>
      <w:proofErr w:type="gramEnd"/>
      <w:r w:rsidR="00922473" w:rsidRPr="00DB41A3">
        <w:rPr>
          <w:rFonts w:ascii="Times New Roman" w:hAnsi="Times New Roman" w:cs="Times New Roman"/>
          <w:bCs/>
          <w:sz w:val="24"/>
          <w:szCs w:val="24"/>
        </w:rPr>
        <w:t xml:space="preserve"> осуществлять деловую коммуникацию в устной и письменной формах на государственном и иностранном (</w:t>
      </w:r>
      <w:proofErr w:type="spellStart"/>
      <w:r w:rsidR="00922473" w:rsidRPr="00DB41A3">
        <w:rPr>
          <w:rFonts w:ascii="Times New Roman" w:hAnsi="Times New Roman" w:cs="Times New Roman"/>
          <w:bCs/>
          <w:sz w:val="24"/>
          <w:szCs w:val="24"/>
        </w:rPr>
        <w:t>ых</w:t>
      </w:r>
      <w:proofErr w:type="spellEnd"/>
      <w:r w:rsidR="00922473" w:rsidRPr="00DB41A3">
        <w:rPr>
          <w:rFonts w:ascii="Times New Roman" w:hAnsi="Times New Roman" w:cs="Times New Roman"/>
          <w:bCs/>
          <w:sz w:val="24"/>
          <w:szCs w:val="24"/>
        </w:rPr>
        <w:t>) языках.</w:t>
      </w:r>
    </w:p>
    <w:p w:rsidR="00CA35CA" w:rsidRPr="00C9044B" w:rsidRDefault="00CA35CA" w:rsidP="00CA35C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ПК-1</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Pr>
          <w:rFonts w:ascii="Times New Roman" w:hAnsi="Times New Roman" w:cs="Times New Roman"/>
          <w:sz w:val="24"/>
          <w:szCs w:val="24"/>
        </w:rPr>
        <w:t>.</w:t>
      </w:r>
    </w:p>
    <w:p w:rsidR="00CA35CA" w:rsidRDefault="00CA35CA" w:rsidP="00CA35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ПК-2</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редакторскую деятельность в соответствии с языковыми нормами, стандартами, формами, жанрами, стилями, технологическими требованиями разных типов СМИ и других медиа</w:t>
      </w:r>
      <w:r>
        <w:rPr>
          <w:rFonts w:ascii="Times New Roman" w:hAnsi="Times New Roman" w:cs="Times New Roman"/>
          <w:b/>
          <w:sz w:val="24"/>
          <w:szCs w:val="24"/>
        </w:rPr>
        <w:t>.</w:t>
      </w:r>
    </w:p>
    <w:p w:rsidR="00DF38F9" w:rsidRDefault="00DF38F9" w:rsidP="00E44138">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3C31C9" w:rsidRPr="003C31C9" w:rsidRDefault="003C31C9" w:rsidP="003C31C9">
      <w:pPr>
        <w:spacing w:after="0" w:line="240" w:lineRule="auto"/>
        <w:jc w:val="both"/>
        <w:rPr>
          <w:rFonts w:ascii="Times New Roman" w:hAnsi="Times New Roman" w:cs="Times New Roman"/>
          <w:sz w:val="24"/>
          <w:szCs w:val="24"/>
        </w:rPr>
      </w:pPr>
      <w:r w:rsidRPr="003C31C9">
        <w:rPr>
          <w:rFonts w:ascii="Times New Roman" w:hAnsi="Times New Roman" w:cs="Times New Roman"/>
          <w:sz w:val="24"/>
          <w:szCs w:val="24"/>
        </w:rPr>
        <w:t xml:space="preserve">Понятие о риторике. Риторика как наука. Категории риторики: </w:t>
      </w:r>
      <w:proofErr w:type="spellStart"/>
      <w:r w:rsidRPr="003C31C9">
        <w:rPr>
          <w:rFonts w:ascii="Times New Roman" w:hAnsi="Times New Roman" w:cs="Times New Roman"/>
          <w:sz w:val="24"/>
          <w:szCs w:val="24"/>
        </w:rPr>
        <w:t>этос</w:t>
      </w:r>
      <w:proofErr w:type="spellEnd"/>
      <w:r w:rsidRPr="003C31C9">
        <w:rPr>
          <w:rFonts w:ascii="Times New Roman" w:hAnsi="Times New Roman" w:cs="Times New Roman"/>
          <w:sz w:val="24"/>
          <w:szCs w:val="24"/>
        </w:rPr>
        <w:t>, пафос, логос. Основные этапы развития риторики. Риторика и речевая деятельность. Характеристика речевой деятельности. Виды речевой деятельности. Профессиональная речевая деятельность журналиста.</w:t>
      </w:r>
    </w:p>
    <w:p w:rsidR="003C31C9" w:rsidRPr="003C31C9" w:rsidRDefault="003C31C9" w:rsidP="003C31C9">
      <w:pPr>
        <w:spacing w:after="0" w:line="240" w:lineRule="auto"/>
        <w:jc w:val="both"/>
        <w:rPr>
          <w:rFonts w:ascii="Times New Roman" w:hAnsi="Times New Roman" w:cs="Times New Roman"/>
          <w:sz w:val="24"/>
          <w:szCs w:val="24"/>
        </w:rPr>
      </w:pPr>
      <w:r w:rsidRPr="003C31C9">
        <w:rPr>
          <w:rFonts w:ascii="Times New Roman" w:hAnsi="Times New Roman" w:cs="Times New Roman"/>
          <w:sz w:val="24"/>
          <w:szCs w:val="24"/>
        </w:rPr>
        <w:lastRenderedPageBreak/>
        <w:t>Риторика в античном обществе. Теоретическая разработка риторики в античном обществе. Великие античные ораторы (</w:t>
      </w:r>
      <w:proofErr w:type="spellStart"/>
      <w:r w:rsidRPr="003C31C9">
        <w:rPr>
          <w:rFonts w:ascii="Times New Roman" w:hAnsi="Times New Roman" w:cs="Times New Roman"/>
          <w:sz w:val="24"/>
          <w:szCs w:val="24"/>
        </w:rPr>
        <w:t>Исократ</w:t>
      </w:r>
      <w:proofErr w:type="spellEnd"/>
      <w:r w:rsidRPr="003C31C9">
        <w:rPr>
          <w:rFonts w:ascii="Times New Roman" w:hAnsi="Times New Roman" w:cs="Times New Roman"/>
          <w:sz w:val="24"/>
          <w:szCs w:val="24"/>
        </w:rPr>
        <w:t xml:space="preserve">, </w:t>
      </w:r>
      <w:proofErr w:type="spellStart"/>
      <w:r w:rsidRPr="003C31C9">
        <w:rPr>
          <w:rFonts w:ascii="Times New Roman" w:hAnsi="Times New Roman" w:cs="Times New Roman"/>
          <w:sz w:val="24"/>
          <w:szCs w:val="24"/>
        </w:rPr>
        <w:t>Демосфин</w:t>
      </w:r>
      <w:proofErr w:type="spellEnd"/>
      <w:r w:rsidRPr="003C31C9">
        <w:rPr>
          <w:rFonts w:ascii="Times New Roman" w:hAnsi="Times New Roman" w:cs="Times New Roman"/>
          <w:sz w:val="24"/>
          <w:szCs w:val="24"/>
        </w:rPr>
        <w:t>, Цицерон и др.).</w:t>
      </w:r>
    </w:p>
    <w:p w:rsidR="003C31C9" w:rsidRPr="003C31C9" w:rsidRDefault="003C31C9" w:rsidP="003C31C9">
      <w:pPr>
        <w:spacing w:after="0" w:line="240" w:lineRule="auto"/>
        <w:jc w:val="both"/>
        <w:rPr>
          <w:rFonts w:ascii="Times New Roman" w:hAnsi="Times New Roman" w:cs="Times New Roman"/>
          <w:sz w:val="24"/>
          <w:szCs w:val="24"/>
        </w:rPr>
      </w:pPr>
      <w:r w:rsidRPr="003C31C9">
        <w:rPr>
          <w:rFonts w:ascii="Times New Roman" w:hAnsi="Times New Roman" w:cs="Times New Roman"/>
          <w:sz w:val="24"/>
          <w:szCs w:val="24"/>
        </w:rPr>
        <w:t xml:space="preserve">Риторика в эпоху средневековья и в Новое время. Риторика в Древней Руси. Риторика в России. Роль М.В. Ломоносова в становлении риторики в России. Риторические труды И.С. Рижского, А.С. Никольского, М.М. Сперанского, риторики Н.Ф. </w:t>
      </w:r>
      <w:proofErr w:type="spellStart"/>
      <w:r w:rsidRPr="003C31C9">
        <w:rPr>
          <w:rFonts w:ascii="Times New Roman" w:hAnsi="Times New Roman" w:cs="Times New Roman"/>
          <w:sz w:val="24"/>
          <w:szCs w:val="24"/>
        </w:rPr>
        <w:t>Кошанского</w:t>
      </w:r>
      <w:proofErr w:type="spellEnd"/>
      <w:r w:rsidRPr="003C31C9">
        <w:rPr>
          <w:rFonts w:ascii="Times New Roman" w:hAnsi="Times New Roman" w:cs="Times New Roman"/>
          <w:sz w:val="24"/>
          <w:szCs w:val="24"/>
        </w:rPr>
        <w:t>, А.И. Галича.</w:t>
      </w:r>
    </w:p>
    <w:p w:rsidR="003C31C9" w:rsidRPr="003C31C9" w:rsidRDefault="003C31C9" w:rsidP="003C31C9">
      <w:pPr>
        <w:spacing w:after="0" w:line="240" w:lineRule="auto"/>
        <w:rPr>
          <w:rFonts w:ascii="Times New Roman" w:hAnsi="Times New Roman" w:cs="Times New Roman"/>
          <w:sz w:val="24"/>
          <w:szCs w:val="24"/>
        </w:rPr>
      </w:pPr>
      <w:r w:rsidRPr="003C31C9">
        <w:rPr>
          <w:rFonts w:ascii="Times New Roman" w:hAnsi="Times New Roman" w:cs="Times New Roman"/>
          <w:sz w:val="24"/>
          <w:szCs w:val="24"/>
        </w:rPr>
        <w:t xml:space="preserve">Судебное красноречие в России. Риторическая практика Ф.Н. Плевако, А.Ф. Кони. </w:t>
      </w:r>
    </w:p>
    <w:p w:rsidR="003C31C9" w:rsidRPr="003C31C9" w:rsidRDefault="003C31C9" w:rsidP="003C31C9">
      <w:pPr>
        <w:spacing w:after="0" w:line="240" w:lineRule="auto"/>
        <w:rPr>
          <w:rFonts w:ascii="Times New Roman" w:hAnsi="Times New Roman" w:cs="Times New Roman"/>
          <w:sz w:val="24"/>
          <w:szCs w:val="24"/>
        </w:rPr>
      </w:pPr>
      <w:r w:rsidRPr="003C31C9">
        <w:rPr>
          <w:rFonts w:ascii="Times New Roman" w:hAnsi="Times New Roman" w:cs="Times New Roman"/>
          <w:sz w:val="24"/>
          <w:szCs w:val="24"/>
        </w:rPr>
        <w:t xml:space="preserve">Понятие о </w:t>
      </w:r>
      <w:proofErr w:type="spellStart"/>
      <w:r w:rsidRPr="003C31C9">
        <w:rPr>
          <w:rFonts w:ascii="Times New Roman" w:hAnsi="Times New Roman" w:cs="Times New Roman"/>
          <w:sz w:val="24"/>
          <w:szCs w:val="24"/>
        </w:rPr>
        <w:t>неориторике</w:t>
      </w:r>
      <w:proofErr w:type="spellEnd"/>
      <w:r w:rsidRPr="003C31C9">
        <w:rPr>
          <w:rFonts w:ascii="Times New Roman" w:hAnsi="Times New Roman" w:cs="Times New Roman"/>
          <w:sz w:val="24"/>
          <w:szCs w:val="24"/>
        </w:rPr>
        <w:t>. Риторика в современном обществе.</w:t>
      </w:r>
    </w:p>
    <w:p w:rsidR="003C31C9" w:rsidRPr="003C31C9" w:rsidRDefault="003C31C9" w:rsidP="003C31C9">
      <w:pPr>
        <w:spacing w:after="0" w:line="240" w:lineRule="auto"/>
        <w:jc w:val="both"/>
        <w:rPr>
          <w:rFonts w:ascii="Times New Roman" w:hAnsi="Times New Roman" w:cs="Times New Roman"/>
          <w:iCs/>
          <w:sz w:val="24"/>
          <w:szCs w:val="24"/>
        </w:rPr>
      </w:pPr>
      <w:r w:rsidRPr="003C31C9">
        <w:rPr>
          <w:rFonts w:ascii="Times New Roman" w:hAnsi="Times New Roman" w:cs="Times New Roman"/>
          <w:sz w:val="24"/>
          <w:szCs w:val="24"/>
        </w:rPr>
        <w:t xml:space="preserve">Основные роды красноречия: </w:t>
      </w:r>
      <w:r w:rsidRPr="003C31C9">
        <w:rPr>
          <w:rFonts w:ascii="Times New Roman" w:hAnsi="Times New Roman" w:cs="Times New Roman"/>
          <w:iCs/>
          <w:sz w:val="24"/>
          <w:szCs w:val="24"/>
        </w:rPr>
        <w:t>социально-политическое, академическое, судебное, социально-бытовое, духовное или церковно-богословское. Основные жанры, соответствующие этим родам.</w:t>
      </w:r>
    </w:p>
    <w:p w:rsidR="003C31C9" w:rsidRPr="003C31C9" w:rsidRDefault="003C31C9" w:rsidP="003C31C9">
      <w:pPr>
        <w:spacing w:after="0" w:line="240" w:lineRule="auto"/>
        <w:rPr>
          <w:rFonts w:ascii="Times New Roman" w:hAnsi="Times New Roman" w:cs="Times New Roman"/>
          <w:sz w:val="24"/>
          <w:szCs w:val="24"/>
        </w:rPr>
      </w:pPr>
      <w:r w:rsidRPr="003C31C9">
        <w:rPr>
          <w:rFonts w:ascii="Times New Roman" w:hAnsi="Times New Roman" w:cs="Times New Roman"/>
          <w:sz w:val="24"/>
          <w:szCs w:val="24"/>
        </w:rPr>
        <w:t>Основные этапы работы над речью. Этапы работы над речью, определенные эллинистической риторикой. (</w:t>
      </w:r>
      <w:proofErr w:type="spellStart"/>
      <w:r w:rsidRPr="003C31C9">
        <w:rPr>
          <w:rFonts w:ascii="Times New Roman" w:hAnsi="Times New Roman" w:cs="Times New Roman"/>
          <w:sz w:val="24"/>
          <w:szCs w:val="24"/>
        </w:rPr>
        <w:t>Inventio</w:t>
      </w:r>
      <w:proofErr w:type="spellEnd"/>
      <w:r w:rsidRPr="003C31C9">
        <w:rPr>
          <w:rFonts w:ascii="Times New Roman" w:hAnsi="Times New Roman" w:cs="Times New Roman"/>
          <w:sz w:val="24"/>
          <w:szCs w:val="24"/>
        </w:rPr>
        <w:t xml:space="preserve">, </w:t>
      </w:r>
      <w:proofErr w:type="spellStart"/>
      <w:r w:rsidRPr="003C31C9">
        <w:rPr>
          <w:rFonts w:ascii="Times New Roman" w:hAnsi="Times New Roman" w:cs="Times New Roman"/>
          <w:sz w:val="24"/>
          <w:szCs w:val="24"/>
        </w:rPr>
        <w:t>dispositio</w:t>
      </w:r>
      <w:proofErr w:type="spellEnd"/>
      <w:r w:rsidRPr="003C31C9">
        <w:rPr>
          <w:rFonts w:ascii="Times New Roman" w:hAnsi="Times New Roman" w:cs="Times New Roman"/>
          <w:sz w:val="24"/>
          <w:szCs w:val="24"/>
        </w:rPr>
        <w:t xml:space="preserve">, </w:t>
      </w:r>
      <w:proofErr w:type="spellStart"/>
      <w:r w:rsidRPr="003C31C9">
        <w:rPr>
          <w:rFonts w:ascii="Times New Roman" w:hAnsi="Times New Roman" w:cs="Times New Roman"/>
          <w:sz w:val="24"/>
          <w:szCs w:val="24"/>
        </w:rPr>
        <w:t>elocutio</w:t>
      </w:r>
      <w:proofErr w:type="spellEnd"/>
      <w:r w:rsidRPr="003C31C9">
        <w:rPr>
          <w:rFonts w:ascii="Times New Roman" w:hAnsi="Times New Roman" w:cs="Times New Roman"/>
          <w:sz w:val="24"/>
          <w:szCs w:val="24"/>
        </w:rPr>
        <w:t xml:space="preserve">, </w:t>
      </w:r>
      <w:proofErr w:type="spellStart"/>
      <w:r w:rsidRPr="003C31C9">
        <w:rPr>
          <w:rFonts w:ascii="Times New Roman" w:hAnsi="Times New Roman" w:cs="Times New Roman"/>
          <w:sz w:val="24"/>
          <w:szCs w:val="24"/>
        </w:rPr>
        <w:t>memoria</w:t>
      </w:r>
      <w:proofErr w:type="spellEnd"/>
      <w:r w:rsidRPr="003C31C9">
        <w:rPr>
          <w:rFonts w:ascii="Times New Roman" w:hAnsi="Times New Roman" w:cs="Times New Roman"/>
          <w:sz w:val="24"/>
          <w:szCs w:val="24"/>
        </w:rPr>
        <w:t xml:space="preserve">, </w:t>
      </w:r>
      <w:proofErr w:type="spellStart"/>
      <w:r w:rsidRPr="003C31C9">
        <w:rPr>
          <w:rFonts w:ascii="Times New Roman" w:hAnsi="Times New Roman" w:cs="Times New Roman"/>
          <w:sz w:val="24"/>
          <w:szCs w:val="24"/>
        </w:rPr>
        <w:t>pronuntiatio</w:t>
      </w:r>
      <w:proofErr w:type="spellEnd"/>
      <w:r w:rsidRPr="003C31C9">
        <w:rPr>
          <w:rFonts w:ascii="Times New Roman" w:hAnsi="Times New Roman" w:cs="Times New Roman"/>
          <w:sz w:val="24"/>
          <w:szCs w:val="24"/>
        </w:rPr>
        <w:t>).</w:t>
      </w:r>
    </w:p>
    <w:p w:rsidR="003C31C9" w:rsidRPr="003C31C9" w:rsidRDefault="003C31C9" w:rsidP="003C31C9">
      <w:pPr>
        <w:spacing w:after="0" w:line="240" w:lineRule="auto"/>
        <w:jc w:val="both"/>
        <w:rPr>
          <w:rFonts w:ascii="Times New Roman" w:hAnsi="Times New Roman" w:cs="Times New Roman"/>
          <w:sz w:val="24"/>
          <w:szCs w:val="24"/>
        </w:rPr>
      </w:pPr>
      <w:r w:rsidRPr="003C31C9">
        <w:rPr>
          <w:rFonts w:ascii="Times New Roman" w:hAnsi="Times New Roman" w:cs="Times New Roman"/>
          <w:sz w:val="24"/>
          <w:szCs w:val="24"/>
        </w:rPr>
        <w:t xml:space="preserve">Определение темы публичного выступления. </w:t>
      </w:r>
      <w:proofErr w:type="gramStart"/>
      <w:r w:rsidRPr="003C31C9">
        <w:rPr>
          <w:rFonts w:ascii="Times New Roman" w:hAnsi="Times New Roman" w:cs="Times New Roman"/>
          <w:sz w:val="24"/>
          <w:szCs w:val="24"/>
        </w:rPr>
        <w:t>Классификация выступлений с точки зрения их основной цели (Развлекательное выступление.</w:t>
      </w:r>
      <w:proofErr w:type="gramEnd"/>
      <w:r w:rsidRPr="003C31C9">
        <w:rPr>
          <w:rFonts w:ascii="Times New Roman" w:hAnsi="Times New Roman" w:cs="Times New Roman"/>
          <w:sz w:val="24"/>
          <w:szCs w:val="24"/>
        </w:rPr>
        <w:t xml:space="preserve"> Информационное выступление. </w:t>
      </w:r>
      <w:proofErr w:type="gramStart"/>
      <w:r w:rsidRPr="003C31C9">
        <w:rPr>
          <w:rFonts w:ascii="Times New Roman" w:hAnsi="Times New Roman" w:cs="Times New Roman"/>
          <w:sz w:val="24"/>
          <w:szCs w:val="24"/>
        </w:rPr>
        <w:t>Агитационное выступление).</w:t>
      </w:r>
      <w:proofErr w:type="gramEnd"/>
      <w:r w:rsidRPr="003C31C9">
        <w:rPr>
          <w:rFonts w:ascii="Times New Roman" w:hAnsi="Times New Roman" w:cs="Times New Roman"/>
          <w:sz w:val="24"/>
          <w:szCs w:val="24"/>
        </w:rPr>
        <w:t xml:space="preserve"> Риторическая инвенция. Работа с фактами. Работа с тезисами. Введение вспомогательного и иллюстративного материала, примеров, сравнений, ссылок. Риторические </w:t>
      </w:r>
      <w:proofErr w:type="spellStart"/>
      <w:r w:rsidRPr="003C31C9">
        <w:rPr>
          <w:rFonts w:ascii="Times New Roman" w:hAnsi="Times New Roman" w:cs="Times New Roman"/>
          <w:sz w:val="24"/>
          <w:szCs w:val="24"/>
        </w:rPr>
        <w:t>топосы</w:t>
      </w:r>
      <w:proofErr w:type="spellEnd"/>
      <w:r w:rsidRPr="003C31C9">
        <w:rPr>
          <w:rFonts w:ascii="Times New Roman" w:hAnsi="Times New Roman" w:cs="Times New Roman"/>
          <w:sz w:val="24"/>
          <w:szCs w:val="24"/>
        </w:rPr>
        <w:t>.</w:t>
      </w:r>
    </w:p>
    <w:p w:rsidR="003C31C9" w:rsidRPr="003C31C9" w:rsidRDefault="003C31C9" w:rsidP="003C31C9">
      <w:pPr>
        <w:spacing w:after="0" w:line="240" w:lineRule="auto"/>
        <w:rPr>
          <w:rFonts w:ascii="Times New Roman" w:hAnsi="Times New Roman" w:cs="Times New Roman"/>
          <w:sz w:val="24"/>
          <w:szCs w:val="24"/>
        </w:rPr>
      </w:pPr>
      <w:r w:rsidRPr="003C31C9">
        <w:rPr>
          <w:rFonts w:ascii="Times New Roman" w:hAnsi="Times New Roman" w:cs="Times New Roman"/>
          <w:sz w:val="24"/>
          <w:szCs w:val="24"/>
        </w:rPr>
        <w:t>Типы агитационных выступлений. Аргументация как понятие логики.</w:t>
      </w:r>
    </w:p>
    <w:p w:rsidR="003C31C9" w:rsidRPr="003C31C9" w:rsidRDefault="003C31C9" w:rsidP="003C31C9">
      <w:pPr>
        <w:pStyle w:val="FR1"/>
        <w:rPr>
          <w:rFonts w:ascii="Times New Roman" w:hAnsi="Times New Roman"/>
          <w:sz w:val="24"/>
          <w:szCs w:val="24"/>
        </w:rPr>
      </w:pPr>
      <w:r w:rsidRPr="003C31C9">
        <w:rPr>
          <w:rFonts w:ascii="Times New Roman" w:hAnsi="Times New Roman"/>
          <w:sz w:val="24"/>
          <w:szCs w:val="24"/>
        </w:rPr>
        <w:t>Композиция текста публичного выступления. Универсальная композиция публичной речи, выработанная античной риторикой. «Фактор края» в  публичной речи.Каким образом можно начать и закончить выступление.</w:t>
      </w:r>
    </w:p>
    <w:p w:rsidR="003C31C9" w:rsidRPr="003C31C9" w:rsidRDefault="003C31C9" w:rsidP="003C31C9">
      <w:pPr>
        <w:pStyle w:val="FR1"/>
        <w:rPr>
          <w:rFonts w:ascii="Times New Roman" w:hAnsi="Times New Roman"/>
          <w:sz w:val="24"/>
          <w:szCs w:val="24"/>
        </w:rPr>
      </w:pPr>
      <w:r w:rsidRPr="003C31C9">
        <w:rPr>
          <w:rFonts w:ascii="Times New Roman" w:hAnsi="Times New Roman"/>
          <w:sz w:val="24"/>
          <w:szCs w:val="24"/>
        </w:rPr>
        <w:t>Способы построения главной части выступления. Необходимые качества публичной речи. Ортологический аспект подготовки речи. Орфоэпические, грамматические нормы в публичной речи.</w:t>
      </w:r>
    </w:p>
    <w:p w:rsidR="003C31C9" w:rsidRPr="003C31C9" w:rsidRDefault="003C31C9" w:rsidP="003C31C9">
      <w:pPr>
        <w:pStyle w:val="FR1"/>
        <w:rPr>
          <w:rFonts w:ascii="Times New Roman" w:hAnsi="Times New Roman"/>
          <w:sz w:val="24"/>
          <w:szCs w:val="24"/>
        </w:rPr>
      </w:pPr>
      <w:r w:rsidRPr="003C31C9">
        <w:rPr>
          <w:rFonts w:ascii="Times New Roman" w:hAnsi="Times New Roman"/>
          <w:sz w:val="24"/>
          <w:szCs w:val="24"/>
        </w:rPr>
        <w:t>Лексическое богатство публичной речи. Тропы и фигуры в публичной речи.</w:t>
      </w:r>
    </w:p>
    <w:p w:rsidR="003C31C9" w:rsidRPr="003C31C9" w:rsidRDefault="003C31C9" w:rsidP="003C31C9">
      <w:pPr>
        <w:pStyle w:val="FR1"/>
        <w:rPr>
          <w:rFonts w:ascii="Times New Roman" w:hAnsi="Times New Roman"/>
          <w:sz w:val="24"/>
          <w:szCs w:val="24"/>
        </w:rPr>
      </w:pPr>
      <w:r w:rsidRPr="003C31C9">
        <w:rPr>
          <w:rFonts w:ascii="Times New Roman" w:hAnsi="Times New Roman"/>
          <w:sz w:val="24"/>
          <w:szCs w:val="24"/>
        </w:rPr>
        <w:t>Произнесение речи. Образ оратора. Управление вниманием аудитории. Психологические основы публичного выступления.</w:t>
      </w:r>
    </w:p>
    <w:p w:rsidR="003C31C9" w:rsidRPr="003C31C9" w:rsidRDefault="003C31C9" w:rsidP="003C31C9">
      <w:pPr>
        <w:pStyle w:val="FR1"/>
        <w:rPr>
          <w:rFonts w:ascii="Times New Roman" w:hAnsi="Times New Roman"/>
          <w:sz w:val="24"/>
          <w:szCs w:val="24"/>
        </w:rPr>
      </w:pPr>
      <w:r w:rsidRPr="003C31C9">
        <w:rPr>
          <w:rFonts w:ascii="Times New Roman" w:hAnsi="Times New Roman"/>
          <w:sz w:val="24"/>
          <w:szCs w:val="24"/>
        </w:rPr>
        <w:t>Дискутивно-полемическая речь. Спор, полемика, дискусския. Типология споров. Допустимые и недопустимые уловки в споре.</w:t>
      </w:r>
    </w:p>
    <w:p w:rsidR="003C31C9" w:rsidRDefault="003C31C9" w:rsidP="003C31C9">
      <w:pPr>
        <w:pStyle w:val="FR1"/>
        <w:rPr>
          <w:rFonts w:ascii="Times New Roman" w:hAnsi="Times New Roman"/>
          <w:sz w:val="24"/>
          <w:szCs w:val="24"/>
        </w:rPr>
      </w:pPr>
      <w:r w:rsidRPr="003C31C9">
        <w:rPr>
          <w:rFonts w:ascii="Times New Roman" w:hAnsi="Times New Roman"/>
          <w:sz w:val="24"/>
          <w:szCs w:val="24"/>
        </w:rPr>
        <w:t>Деловая риторика. Характеристика речевых жанров. Речь-представление. Речь-консультация. Мнение. Эпидейктическая речь в деловой риторике. Речь на презентации.Речь-критика. Рекламная речь.</w:t>
      </w:r>
    </w:p>
    <w:p w:rsidR="003C31C9" w:rsidRPr="003C31C9" w:rsidRDefault="003C31C9" w:rsidP="003C31C9">
      <w:pPr>
        <w:pStyle w:val="FR1"/>
        <w:rPr>
          <w:rFonts w:ascii="Times New Roman" w:hAnsi="Times New Roman"/>
          <w:b/>
          <w:sz w:val="24"/>
          <w:szCs w:val="24"/>
        </w:rPr>
      </w:pPr>
      <w:r w:rsidRPr="003C31C9">
        <w:rPr>
          <w:rFonts w:ascii="Times New Roman" w:hAnsi="Times New Roman"/>
          <w:b/>
          <w:sz w:val="24"/>
          <w:szCs w:val="24"/>
        </w:rPr>
        <w:t>Преподаватель</w:t>
      </w:r>
    </w:p>
    <w:p w:rsidR="003C31C9" w:rsidRPr="003C31C9" w:rsidRDefault="003C31C9" w:rsidP="003C31C9">
      <w:pPr>
        <w:pStyle w:val="FR1"/>
        <w:rPr>
          <w:rFonts w:ascii="Times New Roman" w:hAnsi="Times New Roman"/>
          <w:sz w:val="24"/>
          <w:szCs w:val="24"/>
        </w:rPr>
      </w:pPr>
      <w:r>
        <w:rPr>
          <w:rFonts w:ascii="Times New Roman" w:hAnsi="Times New Roman"/>
          <w:sz w:val="24"/>
          <w:szCs w:val="24"/>
        </w:rPr>
        <w:t>Доктор филологических наук, доцент Смирнова Л.Г.</w:t>
      </w:r>
    </w:p>
    <w:p w:rsidR="00DF38F9" w:rsidRDefault="00DF38F9" w:rsidP="00E44138">
      <w:pPr>
        <w:spacing w:after="0"/>
        <w:rPr>
          <w:rFonts w:ascii="Times New Roman" w:hAnsi="Times New Roman" w:cs="Times New Roman"/>
          <w:b/>
          <w:sz w:val="24"/>
          <w:szCs w:val="24"/>
        </w:rPr>
      </w:pPr>
    </w:p>
    <w:p w:rsidR="00FC6D66" w:rsidRDefault="00FC6D66"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.В.16 Второй иностранный язык</w:t>
      </w:r>
    </w:p>
    <w:p w:rsidR="00FC6D66" w:rsidRDefault="00FC6D66" w:rsidP="00FC6D66">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FC6D66" w:rsidRDefault="00DF38F9" w:rsidP="003B3D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УК-4</w:t>
      </w:r>
      <w:r w:rsidR="00922473" w:rsidRPr="00922473">
        <w:rPr>
          <w:rFonts w:ascii="Times New Roman" w:hAnsi="Times New Roman" w:cs="Times New Roman"/>
          <w:bCs/>
          <w:sz w:val="24"/>
          <w:szCs w:val="24"/>
        </w:rPr>
        <w:t xml:space="preserve"> </w:t>
      </w:r>
      <w:proofErr w:type="gramStart"/>
      <w:r w:rsidR="00922473" w:rsidRPr="00DB41A3">
        <w:rPr>
          <w:rFonts w:ascii="Times New Roman" w:hAnsi="Times New Roman" w:cs="Times New Roman"/>
          <w:bCs/>
          <w:sz w:val="24"/>
          <w:szCs w:val="24"/>
        </w:rPr>
        <w:t>Способен</w:t>
      </w:r>
      <w:proofErr w:type="gramEnd"/>
      <w:r w:rsidR="00922473" w:rsidRPr="00DB41A3">
        <w:rPr>
          <w:rFonts w:ascii="Times New Roman" w:hAnsi="Times New Roman" w:cs="Times New Roman"/>
          <w:bCs/>
          <w:sz w:val="24"/>
          <w:szCs w:val="24"/>
        </w:rPr>
        <w:t xml:space="preserve"> осуществлять деловую коммуникацию в устной и письменной формах на государственном и иностранном (</w:t>
      </w:r>
      <w:proofErr w:type="spellStart"/>
      <w:r w:rsidR="00922473" w:rsidRPr="00DB41A3">
        <w:rPr>
          <w:rFonts w:ascii="Times New Roman" w:hAnsi="Times New Roman" w:cs="Times New Roman"/>
          <w:bCs/>
          <w:sz w:val="24"/>
          <w:szCs w:val="24"/>
        </w:rPr>
        <w:t>ых</w:t>
      </w:r>
      <w:proofErr w:type="spellEnd"/>
      <w:r w:rsidR="00922473" w:rsidRPr="00DB41A3">
        <w:rPr>
          <w:rFonts w:ascii="Times New Roman" w:hAnsi="Times New Roman" w:cs="Times New Roman"/>
          <w:bCs/>
          <w:sz w:val="24"/>
          <w:szCs w:val="24"/>
        </w:rPr>
        <w:t>) языках.</w:t>
      </w:r>
    </w:p>
    <w:p w:rsidR="003B3D24" w:rsidRDefault="003B3D24" w:rsidP="003B3D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ПК-5</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применять дополнительные знания и навыки в широком профессиональном поле для увеличения собственной конкурентоспособности на рынке труда</w:t>
      </w:r>
      <w:r>
        <w:rPr>
          <w:rFonts w:ascii="Times New Roman" w:hAnsi="Times New Roman" w:cs="Times New Roman"/>
          <w:sz w:val="24"/>
          <w:szCs w:val="24"/>
        </w:rPr>
        <w:t>.</w:t>
      </w:r>
    </w:p>
    <w:p w:rsidR="00DF38F9" w:rsidRDefault="00DF38F9" w:rsidP="00E44138">
      <w:pPr>
        <w:spacing w:after="0"/>
        <w:rPr>
          <w:rFonts w:ascii="Times New Roman" w:hAnsi="Times New Roman" w:cs="Times New Roman"/>
          <w:b/>
          <w:sz w:val="24"/>
          <w:szCs w:val="24"/>
        </w:rPr>
      </w:pPr>
      <w:r>
        <w:rPr>
          <w:rFonts w:ascii="Times New Roman" w:hAnsi="Times New Roman" w:cs="Times New Roman"/>
          <w:b/>
          <w:sz w:val="24"/>
          <w:szCs w:val="24"/>
        </w:rPr>
        <w:t xml:space="preserve">Содержание дисциплины </w:t>
      </w:r>
    </w:p>
    <w:p w:rsidR="00FB4925" w:rsidRDefault="00FB4925" w:rsidP="00FB4925">
      <w:pPr>
        <w:spacing w:after="0" w:line="240" w:lineRule="auto"/>
        <w:jc w:val="both"/>
        <w:rPr>
          <w:rFonts w:ascii="Times New Roman" w:hAnsi="Times New Roman" w:cs="Times New Roman"/>
          <w:sz w:val="24"/>
          <w:szCs w:val="24"/>
        </w:rPr>
      </w:pPr>
      <w:r w:rsidRPr="004A34A3">
        <w:rPr>
          <w:rFonts w:ascii="Times New Roman" w:hAnsi="Times New Roman" w:cs="Times New Roman"/>
          <w:sz w:val="24"/>
          <w:szCs w:val="24"/>
        </w:rPr>
        <w:t>Специфика артикуляции звуков, интонации, акцентуации и рит</w:t>
      </w:r>
      <w:r>
        <w:rPr>
          <w:rFonts w:ascii="Times New Roman" w:hAnsi="Times New Roman" w:cs="Times New Roman"/>
          <w:sz w:val="24"/>
          <w:szCs w:val="24"/>
        </w:rPr>
        <w:t>ма нейтральной речи во французском</w:t>
      </w:r>
      <w:r w:rsidRPr="004A34A3">
        <w:rPr>
          <w:rFonts w:ascii="Times New Roman" w:hAnsi="Times New Roman" w:cs="Times New Roman"/>
          <w:sz w:val="24"/>
          <w:szCs w:val="24"/>
        </w:rPr>
        <w:t xml:space="preserve"> языке: основные особенности полного стиля произношения,  характерные для сферы профессиональной коммуникации; чтение транскрипции. Лексический минимум, позволяющий решать задачи межличностного и межкультурного взаимодействия на иностранном языке. Понятие дифференциации лексики по сферам применения (бытовая, терминологическая, общенаучная, официальная и другая). Понятие о свободных и устойчивых словосочетаниях, фразеологических единицах. Основные способы словообразования. Грамматические навыки, обеспечивающие коммуникацию </w:t>
      </w:r>
      <w:r w:rsidRPr="004A34A3">
        <w:rPr>
          <w:rFonts w:ascii="Times New Roman" w:hAnsi="Times New Roman" w:cs="Times New Roman"/>
          <w:sz w:val="24"/>
          <w:szCs w:val="24"/>
        </w:rPr>
        <w:lastRenderedPageBreak/>
        <w:t>общего характера без искажения смысла при письменном и устном общении: основные грамматические явления. Официально-деловой, научный стили, стиль художественной литературы. Культура и традиции стран изучаемого языка, правила речевого этикета. Диалогическая и монологическая речь с использованием наиболее употребительных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 Понимание диалогической и монологической речи в сферах бытовой и профессиональной коммуникации. Чтение текстов на общекультурные темы и текстов по широкому и узкому профилю специальности. Письмо: аннотация, реферат, частное письмо, деловое письмо.</w:t>
      </w:r>
    </w:p>
    <w:p w:rsidR="00FB4925" w:rsidRPr="008F3EAC" w:rsidRDefault="00FB4925" w:rsidP="00FB4925">
      <w:pPr>
        <w:spacing w:after="0" w:line="240" w:lineRule="auto"/>
        <w:jc w:val="both"/>
        <w:rPr>
          <w:rFonts w:ascii="Times New Roman" w:hAnsi="Times New Roman" w:cs="Times New Roman"/>
          <w:b/>
          <w:bCs/>
          <w:sz w:val="24"/>
          <w:szCs w:val="24"/>
        </w:rPr>
      </w:pPr>
      <w:r w:rsidRPr="008F3EAC">
        <w:rPr>
          <w:rFonts w:ascii="Times New Roman" w:hAnsi="Times New Roman" w:cs="Times New Roman"/>
          <w:b/>
          <w:bCs/>
          <w:sz w:val="24"/>
          <w:szCs w:val="24"/>
        </w:rPr>
        <w:t>Преподаватель</w:t>
      </w:r>
    </w:p>
    <w:p w:rsidR="00FB4925" w:rsidRDefault="00FB4925" w:rsidP="00FB49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педагогических наук, доцент </w:t>
      </w:r>
      <w:proofErr w:type="spellStart"/>
      <w:r>
        <w:rPr>
          <w:rFonts w:ascii="Times New Roman" w:hAnsi="Times New Roman" w:cs="Times New Roman"/>
          <w:sz w:val="24"/>
          <w:szCs w:val="24"/>
        </w:rPr>
        <w:t>Цурцилина</w:t>
      </w:r>
      <w:proofErr w:type="spellEnd"/>
      <w:r>
        <w:rPr>
          <w:rFonts w:ascii="Times New Roman" w:hAnsi="Times New Roman" w:cs="Times New Roman"/>
          <w:sz w:val="24"/>
          <w:szCs w:val="24"/>
        </w:rPr>
        <w:t xml:space="preserve"> Н.Н.</w:t>
      </w:r>
    </w:p>
    <w:p w:rsidR="00EA675D" w:rsidRDefault="00EA675D" w:rsidP="00E44138">
      <w:pPr>
        <w:spacing w:after="0"/>
        <w:rPr>
          <w:rFonts w:ascii="Times New Roman" w:hAnsi="Times New Roman" w:cs="Times New Roman"/>
          <w:b/>
          <w:sz w:val="24"/>
          <w:szCs w:val="24"/>
        </w:rPr>
      </w:pPr>
    </w:p>
    <w:p w:rsidR="00EA675D" w:rsidRDefault="00EA675D" w:rsidP="00EA675D">
      <w:pPr>
        <w:spacing w:after="0"/>
        <w:jc w:val="center"/>
        <w:rPr>
          <w:rFonts w:ascii="Times New Roman" w:hAnsi="Times New Roman" w:cs="Times New Roman"/>
          <w:b/>
          <w:sz w:val="24"/>
          <w:szCs w:val="24"/>
        </w:rPr>
      </w:pPr>
      <w:r>
        <w:rPr>
          <w:rFonts w:ascii="Times New Roman" w:hAnsi="Times New Roman" w:cs="Times New Roman"/>
          <w:b/>
          <w:sz w:val="24"/>
          <w:szCs w:val="24"/>
        </w:rPr>
        <w:t>Проектные семинары</w:t>
      </w:r>
    </w:p>
    <w:p w:rsidR="00FC6D66" w:rsidRDefault="00FC6D66"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.В.17 Проектный семинар (региональное информационное пространство)</w:t>
      </w:r>
    </w:p>
    <w:p w:rsidR="00FC6D66" w:rsidRDefault="00FC6D66" w:rsidP="00FC6D66">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DF38F9" w:rsidRDefault="00DF38F9" w:rsidP="003B3D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УК-1</w:t>
      </w:r>
      <w:r w:rsidR="005726AB" w:rsidRPr="005726AB">
        <w:rPr>
          <w:rFonts w:ascii="Times New Roman" w:hAnsi="Times New Roman" w:cs="Times New Roman"/>
          <w:bCs/>
          <w:sz w:val="24"/>
          <w:szCs w:val="24"/>
        </w:rPr>
        <w:t xml:space="preserve"> </w:t>
      </w:r>
      <w:r w:rsidR="005726AB"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5726AB">
        <w:rPr>
          <w:rFonts w:ascii="Times New Roman" w:hAnsi="Times New Roman" w:cs="Times New Roman"/>
          <w:bCs/>
          <w:sz w:val="24"/>
          <w:szCs w:val="24"/>
        </w:rPr>
        <w:t>.</w:t>
      </w:r>
    </w:p>
    <w:p w:rsidR="00DF38F9" w:rsidRDefault="00DF38F9" w:rsidP="003B3D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УК-3</w:t>
      </w:r>
      <w:r w:rsidR="0031345C" w:rsidRPr="0031345C">
        <w:rPr>
          <w:rFonts w:ascii="Times New Roman" w:hAnsi="Times New Roman" w:cs="Times New Roman"/>
          <w:bCs/>
          <w:sz w:val="24"/>
          <w:szCs w:val="24"/>
        </w:rPr>
        <w:t xml:space="preserve"> </w:t>
      </w:r>
      <w:proofErr w:type="gramStart"/>
      <w:r w:rsidR="0031345C" w:rsidRPr="00DB41A3">
        <w:rPr>
          <w:rFonts w:ascii="Times New Roman" w:hAnsi="Times New Roman" w:cs="Times New Roman"/>
          <w:bCs/>
          <w:sz w:val="24"/>
          <w:szCs w:val="24"/>
        </w:rPr>
        <w:t>Способен</w:t>
      </w:r>
      <w:proofErr w:type="gramEnd"/>
      <w:r w:rsidR="0031345C" w:rsidRPr="00DB41A3">
        <w:rPr>
          <w:rFonts w:ascii="Times New Roman" w:hAnsi="Times New Roman" w:cs="Times New Roman"/>
          <w:bCs/>
          <w:sz w:val="24"/>
          <w:szCs w:val="24"/>
        </w:rPr>
        <w:t xml:space="preserve"> осуществлять социальное взаимодействие и реализовывать свою роль в команде</w:t>
      </w:r>
      <w:r w:rsidR="0031345C">
        <w:rPr>
          <w:rFonts w:ascii="Times New Roman" w:hAnsi="Times New Roman" w:cs="Times New Roman"/>
          <w:bCs/>
          <w:sz w:val="24"/>
          <w:szCs w:val="24"/>
        </w:rPr>
        <w:t>.</w:t>
      </w:r>
    </w:p>
    <w:p w:rsidR="003B59E8" w:rsidRDefault="00DF38F9" w:rsidP="003B3D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УК-6</w:t>
      </w:r>
      <w:r w:rsidR="003B59E8" w:rsidRPr="003B59E8">
        <w:rPr>
          <w:rFonts w:ascii="Times New Roman" w:hAnsi="Times New Roman" w:cs="Times New Roman"/>
          <w:bCs/>
          <w:sz w:val="24"/>
          <w:szCs w:val="24"/>
        </w:rPr>
        <w:t xml:space="preserve"> </w:t>
      </w:r>
      <w:proofErr w:type="gramStart"/>
      <w:r w:rsidR="003B59E8" w:rsidRPr="00DB41A3">
        <w:rPr>
          <w:rFonts w:ascii="Times New Roman" w:hAnsi="Times New Roman" w:cs="Times New Roman"/>
          <w:bCs/>
          <w:sz w:val="24"/>
          <w:szCs w:val="24"/>
        </w:rPr>
        <w:t>Способен</w:t>
      </w:r>
      <w:proofErr w:type="gramEnd"/>
      <w:r w:rsidR="003B59E8" w:rsidRPr="00DB41A3">
        <w:rPr>
          <w:rFonts w:ascii="Times New Roman" w:hAnsi="Times New Roman" w:cs="Times New Roman"/>
          <w:bCs/>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CA35CA" w:rsidRPr="00C9044B" w:rsidRDefault="00CA35CA" w:rsidP="003B3D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ПК-1</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Pr>
          <w:rFonts w:ascii="Times New Roman" w:hAnsi="Times New Roman" w:cs="Times New Roman"/>
          <w:sz w:val="24"/>
          <w:szCs w:val="24"/>
        </w:rPr>
        <w:t>.</w:t>
      </w:r>
    </w:p>
    <w:p w:rsidR="00CA35CA" w:rsidRDefault="00CA35CA" w:rsidP="00CA35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ПК-2</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редакторскую деятельность в соответствии с языковыми нормами, стандартами, формами, жанрами, стилями, технологическими требованиями разных типов СМИ и других медиа</w:t>
      </w:r>
      <w:r>
        <w:rPr>
          <w:rFonts w:ascii="Times New Roman" w:hAnsi="Times New Roman" w:cs="Times New Roman"/>
          <w:b/>
          <w:sz w:val="24"/>
          <w:szCs w:val="24"/>
        </w:rPr>
        <w:t>.</w:t>
      </w:r>
    </w:p>
    <w:p w:rsidR="00DF38F9" w:rsidRDefault="00DF38F9" w:rsidP="003B3D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ПК-3</w:t>
      </w:r>
      <w:r w:rsidR="00B37982" w:rsidRPr="00B37982">
        <w:rPr>
          <w:rFonts w:ascii="Times New Roman" w:hAnsi="Times New Roman" w:cs="Times New Roman"/>
          <w:sz w:val="24"/>
          <w:szCs w:val="24"/>
        </w:rPr>
        <w:t xml:space="preserve"> </w:t>
      </w:r>
      <w:r w:rsidR="00B37982" w:rsidRPr="00C9044B">
        <w:rPr>
          <w:rFonts w:ascii="Times New Roman" w:hAnsi="Times New Roman" w:cs="Times New Roman"/>
          <w:sz w:val="24"/>
          <w:szCs w:val="24"/>
        </w:rPr>
        <w:t xml:space="preserve">Способен участвовать в разработке и реализации индивидуального и (или) коллективного проекта в сфере журналистики, организовать процесс создания </w:t>
      </w:r>
      <w:proofErr w:type="spellStart"/>
      <w:r w:rsidR="00B37982" w:rsidRPr="00C9044B">
        <w:rPr>
          <w:rFonts w:ascii="Times New Roman" w:hAnsi="Times New Roman" w:cs="Times New Roman"/>
          <w:sz w:val="24"/>
          <w:szCs w:val="24"/>
        </w:rPr>
        <w:t>медиапродукта</w:t>
      </w:r>
      <w:proofErr w:type="spellEnd"/>
      <w:r w:rsidR="00B37982">
        <w:rPr>
          <w:rFonts w:ascii="Times New Roman" w:hAnsi="Times New Roman" w:cs="Times New Roman"/>
          <w:sz w:val="24"/>
          <w:szCs w:val="24"/>
        </w:rPr>
        <w:t>.</w:t>
      </w:r>
    </w:p>
    <w:p w:rsidR="003B3D24" w:rsidRDefault="003B3D24" w:rsidP="003B3D24">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ПК-4</w:t>
      </w:r>
      <w:r w:rsidRPr="00C9044B">
        <w:t xml:space="preserve"> </w:t>
      </w:r>
      <w:r w:rsidRPr="00C9044B">
        <w:rPr>
          <w:rFonts w:ascii="Times New Roman" w:hAnsi="Times New Roman" w:cs="Times New Roman"/>
          <w:sz w:val="24"/>
          <w:szCs w:val="24"/>
        </w:rPr>
        <w:t xml:space="preserve">Способен подготовить </w:t>
      </w:r>
      <w:proofErr w:type="spellStart"/>
      <w:r w:rsidRPr="00C9044B">
        <w:rPr>
          <w:rFonts w:ascii="Times New Roman" w:hAnsi="Times New Roman" w:cs="Times New Roman"/>
          <w:sz w:val="24"/>
          <w:szCs w:val="24"/>
        </w:rPr>
        <w:t>медиапродукт</w:t>
      </w:r>
      <w:proofErr w:type="spellEnd"/>
      <w:r w:rsidRPr="00C9044B">
        <w:rPr>
          <w:rFonts w:ascii="Times New Roman" w:hAnsi="Times New Roman" w:cs="Times New Roman"/>
          <w:sz w:val="24"/>
          <w:szCs w:val="24"/>
        </w:rPr>
        <w:t xml:space="preserve"> к печати, выходу в эфир, публикации в соответствии с технологическими стандартами разных каналов передачи информации</w:t>
      </w:r>
      <w:r>
        <w:rPr>
          <w:rFonts w:ascii="Times New Roman" w:hAnsi="Times New Roman" w:cs="Times New Roman"/>
          <w:sz w:val="24"/>
          <w:szCs w:val="24"/>
        </w:rPr>
        <w:t>.</w:t>
      </w:r>
      <w:proofErr w:type="gramEnd"/>
    </w:p>
    <w:p w:rsidR="00FC6D66" w:rsidRDefault="00FC6D66"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.В.18 Проектный семинар (</w:t>
      </w:r>
      <w:proofErr w:type="spellStart"/>
      <w:r>
        <w:rPr>
          <w:rFonts w:ascii="Times New Roman" w:hAnsi="Times New Roman" w:cs="Times New Roman"/>
          <w:b/>
          <w:sz w:val="24"/>
          <w:szCs w:val="24"/>
        </w:rPr>
        <w:t>рерайтинг</w:t>
      </w:r>
      <w:proofErr w:type="spellEnd"/>
      <w:r>
        <w:rPr>
          <w:rFonts w:ascii="Times New Roman" w:hAnsi="Times New Roman" w:cs="Times New Roman"/>
          <w:b/>
          <w:sz w:val="24"/>
          <w:szCs w:val="24"/>
        </w:rPr>
        <w:t xml:space="preserve"> и</w:t>
      </w:r>
      <w:r w:rsidRPr="005064D8">
        <w:rPr>
          <w:rFonts w:ascii="Times New Roman" w:hAnsi="Times New Roman" w:cs="Times New Roman"/>
          <w:b/>
          <w:sz w:val="24"/>
          <w:szCs w:val="24"/>
        </w:rPr>
        <w:t xml:space="preserve">  </w:t>
      </w:r>
      <w:r>
        <w:rPr>
          <w:rFonts w:ascii="Times New Roman" w:hAnsi="Times New Roman" w:cs="Times New Roman"/>
          <w:b/>
          <w:sz w:val="24"/>
          <w:szCs w:val="24"/>
          <w:lang w:val="en-US"/>
        </w:rPr>
        <w:t>SMM</w:t>
      </w:r>
      <w:r w:rsidRPr="005064D8">
        <w:rPr>
          <w:rFonts w:ascii="Times New Roman" w:hAnsi="Times New Roman" w:cs="Times New Roman"/>
          <w:b/>
          <w:sz w:val="24"/>
          <w:szCs w:val="24"/>
        </w:rPr>
        <w:t>-</w:t>
      </w:r>
      <w:r>
        <w:rPr>
          <w:rFonts w:ascii="Times New Roman" w:hAnsi="Times New Roman" w:cs="Times New Roman"/>
          <w:b/>
          <w:sz w:val="24"/>
          <w:szCs w:val="24"/>
        </w:rPr>
        <w:t xml:space="preserve"> тренды)</w:t>
      </w:r>
    </w:p>
    <w:p w:rsidR="00FC6D66" w:rsidRDefault="00FC6D66" w:rsidP="00FC6D66">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DF38F9" w:rsidRDefault="00DF38F9" w:rsidP="003B3D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УК-1</w:t>
      </w:r>
      <w:r w:rsidR="005726AB" w:rsidRPr="005726AB">
        <w:rPr>
          <w:rFonts w:ascii="Times New Roman" w:hAnsi="Times New Roman" w:cs="Times New Roman"/>
          <w:bCs/>
          <w:sz w:val="24"/>
          <w:szCs w:val="24"/>
        </w:rPr>
        <w:t xml:space="preserve"> </w:t>
      </w:r>
      <w:r w:rsidR="005726AB"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5726AB">
        <w:rPr>
          <w:rFonts w:ascii="Times New Roman" w:hAnsi="Times New Roman" w:cs="Times New Roman"/>
          <w:bCs/>
          <w:sz w:val="24"/>
          <w:szCs w:val="24"/>
        </w:rPr>
        <w:t>.</w:t>
      </w:r>
    </w:p>
    <w:p w:rsidR="00DF38F9" w:rsidRDefault="00DF38F9" w:rsidP="003B3D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УК-3</w:t>
      </w:r>
      <w:r w:rsidR="0031345C" w:rsidRPr="0031345C">
        <w:rPr>
          <w:rFonts w:ascii="Times New Roman" w:hAnsi="Times New Roman" w:cs="Times New Roman"/>
          <w:bCs/>
          <w:sz w:val="24"/>
          <w:szCs w:val="24"/>
        </w:rPr>
        <w:t xml:space="preserve"> </w:t>
      </w:r>
      <w:proofErr w:type="gramStart"/>
      <w:r w:rsidR="0031345C" w:rsidRPr="00DB41A3">
        <w:rPr>
          <w:rFonts w:ascii="Times New Roman" w:hAnsi="Times New Roman" w:cs="Times New Roman"/>
          <w:bCs/>
          <w:sz w:val="24"/>
          <w:szCs w:val="24"/>
        </w:rPr>
        <w:t>Способен</w:t>
      </w:r>
      <w:proofErr w:type="gramEnd"/>
      <w:r w:rsidR="0031345C" w:rsidRPr="00DB41A3">
        <w:rPr>
          <w:rFonts w:ascii="Times New Roman" w:hAnsi="Times New Roman" w:cs="Times New Roman"/>
          <w:bCs/>
          <w:sz w:val="24"/>
          <w:szCs w:val="24"/>
        </w:rPr>
        <w:t xml:space="preserve"> осуществлять социальное взаимодействие и реализовывать свою роль в команде</w:t>
      </w:r>
      <w:r w:rsidR="0031345C">
        <w:rPr>
          <w:rFonts w:ascii="Times New Roman" w:hAnsi="Times New Roman" w:cs="Times New Roman"/>
          <w:bCs/>
          <w:sz w:val="24"/>
          <w:szCs w:val="24"/>
        </w:rPr>
        <w:t>.</w:t>
      </w:r>
    </w:p>
    <w:p w:rsidR="003B59E8" w:rsidRDefault="00DF38F9" w:rsidP="003B3D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УК-6</w:t>
      </w:r>
      <w:r w:rsidR="003B59E8" w:rsidRPr="003B59E8">
        <w:rPr>
          <w:rFonts w:ascii="Times New Roman" w:hAnsi="Times New Roman" w:cs="Times New Roman"/>
          <w:bCs/>
          <w:sz w:val="24"/>
          <w:szCs w:val="24"/>
        </w:rPr>
        <w:t xml:space="preserve"> </w:t>
      </w:r>
      <w:proofErr w:type="gramStart"/>
      <w:r w:rsidR="003B59E8" w:rsidRPr="00DB41A3">
        <w:rPr>
          <w:rFonts w:ascii="Times New Roman" w:hAnsi="Times New Roman" w:cs="Times New Roman"/>
          <w:bCs/>
          <w:sz w:val="24"/>
          <w:szCs w:val="24"/>
        </w:rPr>
        <w:t>Способен</w:t>
      </w:r>
      <w:proofErr w:type="gramEnd"/>
      <w:r w:rsidR="003B59E8" w:rsidRPr="00DB41A3">
        <w:rPr>
          <w:rFonts w:ascii="Times New Roman" w:hAnsi="Times New Roman" w:cs="Times New Roman"/>
          <w:bCs/>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B37982" w:rsidRPr="00C9044B" w:rsidRDefault="00B37982" w:rsidP="003B3D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ПК-1</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Pr>
          <w:rFonts w:ascii="Times New Roman" w:hAnsi="Times New Roman" w:cs="Times New Roman"/>
          <w:sz w:val="24"/>
          <w:szCs w:val="24"/>
        </w:rPr>
        <w:t>.</w:t>
      </w:r>
    </w:p>
    <w:p w:rsidR="00B37982" w:rsidRDefault="00B37982" w:rsidP="003B3D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ПК-2</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редакторскую деятельность в соответствии с языковыми нормами, стандартами, формами, жанрами, стилями, технологическими требованиями разных типов СМИ и других медиа</w:t>
      </w:r>
      <w:r>
        <w:rPr>
          <w:rFonts w:ascii="Times New Roman" w:hAnsi="Times New Roman" w:cs="Times New Roman"/>
          <w:b/>
          <w:sz w:val="24"/>
          <w:szCs w:val="24"/>
        </w:rPr>
        <w:t>.</w:t>
      </w:r>
    </w:p>
    <w:p w:rsidR="00DF38F9" w:rsidRDefault="00DF38F9" w:rsidP="003B3D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ПК-3</w:t>
      </w:r>
      <w:r w:rsidR="00B37982" w:rsidRPr="00B37982">
        <w:rPr>
          <w:rFonts w:ascii="Times New Roman" w:hAnsi="Times New Roman" w:cs="Times New Roman"/>
          <w:sz w:val="24"/>
          <w:szCs w:val="24"/>
        </w:rPr>
        <w:t xml:space="preserve"> </w:t>
      </w:r>
      <w:r w:rsidR="00B37982" w:rsidRPr="00C9044B">
        <w:rPr>
          <w:rFonts w:ascii="Times New Roman" w:hAnsi="Times New Roman" w:cs="Times New Roman"/>
          <w:sz w:val="24"/>
          <w:szCs w:val="24"/>
        </w:rPr>
        <w:t xml:space="preserve">Способен участвовать в разработке и реализации индивидуального и (или) коллективного проекта в сфере журналистики, организовать процесс создания </w:t>
      </w:r>
      <w:proofErr w:type="spellStart"/>
      <w:r w:rsidR="00B37982" w:rsidRPr="00C9044B">
        <w:rPr>
          <w:rFonts w:ascii="Times New Roman" w:hAnsi="Times New Roman" w:cs="Times New Roman"/>
          <w:sz w:val="24"/>
          <w:szCs w:val="24"/>
        </w:rPr>
        <w:t>медиапродукта</w:t>
      </w:r>
      <w:proofErr w:type="spellEnd"/>
      <w:r w:rsidR="00B37982">
        <w:rPr>
          <w:rFonts w:ascii="Times New Roman" w:hAnsi="Times New Roman" w:cs="Times New Roman"/>
          <w:sz w:val="24"/>
          <w:szCs w:val="24"/>
        </w:rPr>
        <w:t>.</w:t>
      </w:r>
    </w:p>
    <w:p w:rsidR="003B3D24" w:rsidRDefault="003B3D24" w:rsidP="003B3D24">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ПК-4</w:t>
      </w:r>
      <w:r w:rsidRPr="00C9044B">
        <w:t xml:space="preserve"> </w:t>
      </w:r>
      <w:r w:rsidRPr="00C9044B">
        <w:rPr>
          <w:rFonts w:ascii="Times New Roman" w:hAnsi="Times New Roman" w:cs="Times New Roman"/>
          <w:sz w:val="24"/>
          <w:szCs w:val="24"/>
        </w:rPr>
        <w:t xml:space="preserve">Способен подготовить </w:t>
      </w:r>
      <w:proofErr w:type="spellStart"/>
      <w:r w:rsidRPr="00C9044B">
        <w:rPr>
          <w:rFonts w:ascii="Times New Roman" w:hAnsi="Times New Roman" w:cs="Times New Roman"/>
          <w:sz w:val="24"/>
          <w:szCs w:val="24"/>
        </w:rPr>
        <w:t>медиапродукт</w:t>
      </w:r>
      <w:proofErr w:type="spellEnd"/>
      <w:r w:rsidRPr="00C9044B">
        <w:rPr>
          <w:rFonts w:ascii="Times New Roman" w:hAnsi="Times New Roman" w:cs="Times New Roman"/>
          <w:sz w:val="24"/>
          <w:szCs w:val="24"/>
        </w:rPr>
        <w:t xml:space="preserve"> к печати, выходу в эфир, публикации в соответствии с технологическими стандартами разных каналов передачи информации</w:t>
      </w:r>
      <w:r>
        <w:rPr>
          <w:rFonts w:ascii="Times New Roman" w:hAnsi="Times New Roman" w:cs="Times New Roman"/>
          <w:sz w:val="24"/>
          <w:szCs w:val="24"/>
        </w:rPr>
        <w:t>.</w:t>
      </w:r>
      <w:proofErr w:type="gramEnd"/>
    </w:p>
    <w:p w:rsidR="00475589" w:rsidRDefault="00FC6D66" w:rsidP="00EA675D">
      <w:pPr>
        <w:shd w:val="clear" w:color="auto" w:fill="FFFFFF"/>
        <w:spacing w:after="0" w:line="240" w:lineRule="auto"/>
        <w:textAlignment w:val="baseline"/>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.В.19 Проектный семинар (радиожурналистика)</w:t>
      </w:r>
    </w:p>
    <w:p w:rsidR="00FC6D66" w:rsidRDefault="00FC6D66" w:rsidP="00FC6D66">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DF38F9" w:rsidRDefault="00DF38F9" w:rsidP="00EA67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УК-1</w:t>
      </w:r>
      <w:r w:rsidR="005726AB" w:rsidRPr="005726AB">
        <w:rPr>
          <w:rFonts w:ascii="Times New Roman" w:hAnsi="Times New Roman" w:cs="Times New Roman"/>
          <w:bCs/>
          <w:sz w:val="24"/>
          <w:szCs w:val="24"/>
        </w:rPr>
        <w:t xml:space="preserve"> </w:t>
      </w:r>
      <w:r w:rsidR="005726AB"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5726AB">
        <w:rPr>
          <w:rFonts w:ascii="Times New Roman" w:hAnsi="Times New Roman" w:cs="Times New Roman"/>
          <w:bCs/>
          <w:sz w:val="24"/>
          <w:szCs w:val="24"/>
        </w:rPr>
        <w:t>.</w:t>
      </w:r>
    </w:p>
    <w:p w:rsidR="00DF38F9" w:rsidRDefault="00DF38F9" w:rsidP="00EA67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УК-3</w:t>
      </w:r>
      <w:r w:rsidR="0031345C" w:rsidRPr="0031345C">
        <w:rPr>
          <w:rFonts w:ascii="Times New Roman" w:hAnsi="Times New Roman" w:cs="Times New Roman"/>
          <w:bCs/>
          <w:sz w:val="24"/>
          <w:szCs w:val="24"/>
        </w:rPr>
        <w:t xml:space="preserve"> </w:t>
      </w:r>
      <w:proofErr w:type="gramStart"/>
      <w:r w:rsidR="0031345C" w:rsidRPr="00DB41A3">
        <w:rPr>
          <w:rFonts w:ascii="Times New Roman" w:hAnsi="Times New Roman" w:cs="Times New Roman"/>
          <w:bCs/>
          <w:sz w:val="24"/>
          <w:szCs w:val="24"/>
        </w:rPr>
        <w:t>Способен</w:t>
      </w:r>
      <w:proofErr w:type="gramEnd"/>
      <w:r w:rsidR="0031345C" w:rsidRPr="00DB41A3">
        <w:rPr>
          <w:rFonts w:ascii="Times New Roman" w:hAnsi="Times New Roman" w:cs="Times New Roman"/>
          <w:bCs/>
          <w:sz w:val="24"/>
          <w:szCs w:val="24"/>
        </w:rPr>
        <w:t xml:space="preserve"> осуществлять социальное взаимодействие и реализовывать свою роль в команде</w:t>
      </w:r>
      <w:r w:rsidR="0031345C">
        <w:rPr>
          <w:rFonts w:ascii="Times New Roman" w:hAnsi="Times New Roman" w:cs="Times New Roman"/>
          <w:bCs/>
          <w:sz w:val="24"/>
          <w:szCs w:val="24"/>
        </w:rPr>
        <w:t>.</w:t>
      </w:r>
    </w:p>
    <w:p w:rsidR="003B59E8" w:rsidRDefault="00DF38F9" w:rsidP="00EA67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УК-6</w:t>
      </w:r>
      <w:r w:rsidR="003B59E8" w:rsidRPr="003B59E8">
        <w:rPr>
          <w:rFonts w:ascii="Times New Roman" w:hAnsi="Times New Roman" w:cs="Times New Roman"/>
          <w:bCs/>
          <w:sz w:val="24"/>
          <w:szCs w:val="24"/>
        </w:rPr>
        <w:t xml:space="preserve"> </w:t>
      </w:r>
      <w:proofErr w:type="gramStart"/>
      <w:r w:rsidR="003B59E8" w:rsidRPr="00DB41A3">
        <w:rPr>
          <w:rFonts w:ascii="Times New Roman" w:hAnsi="Times New Roman" w:cs="Times New Roman"/>
          <w:bCs/>
          <w:sz w:val="24"/>
          <w:szCs w:val="24"/>
        </w:rPr>
        <w:t>Способен</w:t>
      </w:r>
      <w:proofErr w:type="gramEnd"/>
      <w:r w:rsidR="003B59E8" w:rsidRPr="00DB41A3">
        <w:rPr>
          <w:rFonts w:ascii="Times New Roman" w:hAnsi="Times New Roman" w:cs="Times New Roman"/>
          <w:bCs/>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B37982" w:rsidRPr="00C9044B" w:rsidRDefault="00B37982" w:rsidP="00EA675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ПК-1</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Pr>
          <w:rFonts w:ascii="Times New Roman" w:hAnsi="Times New Roman" w:cs="Times New Roman"/>
          <w:sz w:val="24"/>
          <w:szCs w:val="24"/>
        </w:rPr>
        <w:t>.</w:t>
      </w:r>
    </w:p>
    <w:p w:rsidR="00B37982" w:rsidRDefault="00B37982" w:rsidP="00EA67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ПК-2</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редакторскую деятельность в соответствии с языковыми нормами, стандартами, формами, жанрами, стилями, технологическими требованиями разных типов СМИ и других медиа</w:t>
      </w:r>
      <w:r>
        <w:rPr>
          <w:rFonts w:ascii="Times New Roman" w:hAnsi="Times New Roman" w:cs="Times New Roman"/>
          <w:b/>
          <w:sz w:val="24"/>
          <w:szCs w:val="24"/>
        </w:rPr>
        <w:t>.</w:t>
      </w:r>
    </w:p>
    <w:p w:rsidR="00DF38F9" w:rsidRDefault="00DF38F9" w:rsidP="00EA67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ПК-3</w:t>
      </w:r>
      <w:r w:rsidR="00B37982" w:rsidRPr="00B37982">
        <w:rPr>
          <w:rFonts w:ascii="Times New Roman" w:hAnsi="Times New Roman" w:cs="Times New Roman"/>
          <w:sz w:val="24"/>
          <w:szCs w:val="24"/>
        </w:rPr>
        <w:t xml:space="preserve"> </w:t>
      </w:r>
      <w:r w:rsidR="00B37982" w:rsidRPr="00C9044B">
        <w:rPr>
          <w:rFonts w:ascii="Times New Roman" w:hAnsi="Times New Roman" w:cs="Times New Roman"/>
          <w:sz w:val="24"/>
          <w:szCs w:val="24"/>
        </w:rPr>
        <w:t xml:space="preserve">Способен участвовать в разработке и реализации индивидуального и (или) коллективного проекта в сфере журналистики, организовать процесс создания </w:t>
      </w:r>
      <w:proofErr w:type="spellStart"/>
      <w:r w:rsidR="00B37982" w:rsidRPr="00C9044B">
        <w:rPr>
          <w:rFonts w:ascii="Times New Roman" w:hAnsi="Times New Roman" w:cs="Times New Roman"/>
          <w:sz w:val="24"/>
          <w:szCs w:val="24"/>
        </w:rPr>
        <w:t>медиапродукта</w:t>
      </w:r>
      <w:proofErr w:type="spellEnd"/>
      <w:r w:rsidR="00B37982">
        <w:rPr>
          <w:rFonts w:ascii="Times New Roman" w:hAnsi="Times New Roman" w:cs="Times New Roman"/>
          <w:sz w:val="24"/>
          <w:szCs w:val="24"/>
        </w:rPr>
        <w:t>.</w:t>
      </w:r>
    </w:p>
    <w:p w:rsidR="003B3D24" w:rsidRDefault="003B3D24" w:rsidP="00EA675D">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ПК-4</w:t>
      </w:r>
      <w:r w:rsidRPr="00C9044B">
        <w:t xml:space="preserve"> </w:t>
      </w:r>
      <w:r w:rsidRPr="00C9044B">
        <w:rPr>
          <w:rFonts w:ascii="Times New Roman" w:hAnsi="Times New Roman" w:cs="Times New Roman"/>
          <w:sz w:val="24"/>
          <w:szCs w:val="24"/>
        </w:rPr>
        <w:t xml:space="preserve">Способен подготовить </w:t>
      </w:r>
      <w:proofErr w:type="spellStart"/>
      <w:r w:rsidRPr="00C9044B">
        <w:rPr>
          <w:rFonts w:ascii="Times New Roman" w:hAnsi="Times New Roman" w:cs="Times New Roman"/>
          <w:sz w:val="24"/>
          <w:szCs w:val="24"/>
        </w:rPr>
        <w:t>медиапродукт</w:t>
      </w:r>
      <w:proofErr w:type="spellEnd"/>
      <w:r w:rsidRPr="00C9044B">
        <w:rPr>
          <w:rFonts w:ascii="Times New Roman" w:hAnsi="Times New Roman" w:cs="Times New Roman"/>
          <w:sz w:val="24"/>
          <w:szCs w:val="24"/>
        </w:rPr>
        <w:t xml:space="preserve"> к печати, выходу в эфир, публикации в соответствии с технологическими стандартами разных каналов передачи информации</w:t>
      </w:r>
      <w:r>
        <w:rPr>
          <w:rFonts w:ascii="Times New Roman" w:hAnsi="Times New Roman" w:cs="Times New Roman"/>
          <w:sz w:val="24"/>
          <w:szCs w:val="24"/>
        </w:rPr>
        <w:t>.</w:t>
      </w:r>
      <w:proofErr w:type="gramEnd"/>
    </w:p>
    <w:p w:rsidR="00FC6D66" w:rsidRDefault="00FC6D66"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.В.20 Проектный семинар (тележурналистика</w:t>
      </w:r>
      <w:r w:rsidR="0047602B">
        <w:rPr>
          <w:rFonts w:ascii="Times New Roman" w:hAnsi="Times New Roman" w:cs="Times New Roman"/>
          <w:b/>
          <w:sz w:val="24"/>
          <w:szCs w:val="24"/>
        </w:rPr>
        <w:t>)</w:t>
      </w:r>
    </w:p>
    <w:p w:rsidR="00FC6D66" w:rsidRDefault="00FC6D66" w:rsidP="00FC6D66">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DF38F9" w:rsidRDefault="00DF38F9" w:rsidP="00EA67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УК-1</w:t>
      </w:r>
      <w:r w:rsidR="005726AB" w:rsidRPr="005726AB">
        <w:rPr>
          <w:rFonts w:ascii="Times New Roman" w:hAnsi="Times New Roman" w:cs="Times New Roman"/>
          <w:bCs/>
          <w:sz w:val="24"/>
          <w:szCs w:val="24"/>
        </w:rPr>
        <w:t xml:space="preserve"> </w:t>
      </w:r>
      <w:r w:rsidR="005726AB"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5726AB">
        <w:rPr>
          <w:rFonts w:ascii="Times New Roman" w:hAnsi="Times New Roman" w:cs="Times New Roman"/>
          <w:bCs/>
          <w:sz w:val="24"/>
          <w:szCs w:val="24"/>
        </w:rPr>
        <w:t>.</w:t>
      </w:r>
    </w:p>
    <w:p w:rsidR="00DF38F9" w:rsidRDefault="00DF38F9" w:rsidP="00EA67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УК-3</w:t>
      </w:r>
      <w:r w:rsidR="0031345C" w:rsidRPr="0031345C">
        <w:rPr>
          <w:rFonts w:ascii="Times New Roman" w:hAnsi="Times New Roman" w:cs="Times New Roman"/>
          <w:bCs/>
          <w:sz w:val="24"/>
          <w:szCs w:val="24"/>
        </w:rPr>
        <w:t xml:space="preserve"> </w:t>
      </w:r>
      <w:proofErr w:type="gramStart"/>
      <w:r w:rsidR="0031345C" w:rsidRPr="00DB41A3">
        <w:rPr>
          <w:rFonts w:ascii="Times New Roman" w:hAnsi="Times New Roman" w:cs="Times New Roman"/>
          <w:bCs/>
          <w:sz w:val="24"/>
          <w:szCs w:val="24"/>
        </w:rPr>
        <w:t>Способен</w:t>
      </w:r>
      <w:proofErr w:type="gramEnd"/>
      <w:r w:rsidR="0031345C" w:rsidRPr="00DB41A3">
        <w:rPr>
          <w:rFonts w:ascii="Times New Roman" w:hAnsi="Times New Roman" w:cs="Times New Roman"/>
          <w:bCs/>
          <w:sz w:val="24"/>
          <w:szCs w:val="24"/>
        </w:rPr>
        <w:t xml:space="preserve"> осуществлять социальное взаимодействие и реализовывать свою роль в команде</w:t>
      </w:r>
      <w:r w:rsidR="0031345C">
        <w:rPr>
          <w:rFonts w:ascii="Times New Roman" w:hAnsi="Times New Roman" w:cs="Times New Roman"/>
          <w:bCs/>
          <w:sz w:val="24"/>
          <w:szCs w:val="24"/>
        </w:rPr>
        <w:t>.</w:t>
      </w:r>
    </w:p>
    <w:p w:rsidR="003B59E8" w:rsidRDefault="00DF38F9" w:rsidP="00EA67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УК-6</w:t>
      </w:r>
      <w:r w:rsidR="003B59E8" w:rsidRPr="003B59E8">
        <w:rPr>
          <w:rFonts w:ascii="Times New Roman" w:hAnsi="Times New Roman" w:cs="Times New Roman"/>
          <w:bCs/>
          <w:sz w:val="24"/>
          <w:szCs w:val="24"/>
        </w:rPr>
        <w:t xml:space="preserve"> </w:t>
      </w:r>
      <w:proofErr w:type="gramStart"/>
      <w:r w:rsidR="003B59E8" w:rsidRPr="00DB41A3">
        <w:rPr>
          <w:rFonts w:ascii="Times New Roman" w:hAnsi="Times New Roman" w:cs="Times New Roman"/>
          <w:bCs/>
          <w:sz w:val="24"/>
          <w:szCs w:val="24"/>
        </w:rPr>
        <w:t>Способен</w:t>
      </w:r>
      <w:proofErr w:type="gramEnd"/>
      <w:r w:rsidR="003B59E8" w:rsidRPr="00DB41A3">
        <w:rPr>
          <w:rFonts w:ascii="Times New Roman" w:hAnsi="Times New Roman" w:cs="Times New Roman"/>
          <w:bCs/>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B37982" w:rsidRPr="00C9044B" w:rsidRDefault="00B37982" w:rsidP="00EA675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ПК-1</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Pr>
          <w:rFonts w:ascii="Times New Roman" w:hAnsi="Times New Roman" w:cs="Times New Roman"/>
          <w:sz w:val="24"/>
          <w:szCs w:val="24"/>
        </w:rPr>
        <w:t>.</w:t>
      </w:r>
    </w:p>
    <w:p w:rsidR="00B37982" w:rsidRDefault="00B37982" w:rsidP="00EA67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ПК-2</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редакторскую деятельность в соответствии с языковыми нормами, стандартами, формами, жанрами, стилями, технологическими требованиями разных типов СМИ и других медиа</w:t>
      </w:r>
      <w:r>
        <w:rPr>
          <w:rFonts w:ascii="Times New Roman" w:hAnsi="Times New Roman" w:cs="Times New Roman"/>
          <w:b/>
          <w:sz w:val="24"/>
          <w:szCs w:val="24"/>
        </w:rPr>
        <w:t>.</w:t>
      </w:r>
    </w:p>
    <w:p w:rsidR="00DF38F9" w:rsidRDefault="00DF38F9" w:rsidP="00EA67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ПК-3</w:t>
      </w:r>
      <w:r w:rsidR="00B37982" w:rsidRPr="00B37982">
        <w:rPr>
          <w:rFonts w:ascii="Times New Roman" w:hAnsi="Times New Roman" w:cs="Times New Roman"/>
          <w:sz w:val="24"/>
          <w:szCs w:val="24"/>
        </w:rPr>
        <w:t xml:space="preserve"> </w:t>
      </w:r>
      <w:r w:rsidR="00B37982" w:rsidRPr="00C9044B">
        <w:rPr>
          <w:rFonts w:ascii="Times New Roman" w:hAnsi="Times New Roman" w:cs="Times New Roman"/>
          <w:sz w:val="24"/>
          <w:szCs w:val="24"/>
        </w:rPr>
        <w:t xml:space="preserve">Способен участвовать в разработке и реализации индивидуального и (или) коллективного проекта в сфере журналистики, организовать процесс создания </w:t>
      </w:r>
      <w:proofErr w:type="spellStart"/>
      <w:r w:rsidR="00B37982" w:rsidRPr="00C9044B">
        <w:rPr>
          <w:rFonts w:ascii="Times New Roman" w:hAnsi="Times New Roman" w:cs="Times New Roman"/>
          <w:sz w:val="24"/>
          <w:szCs w:val="24"/>
        </w:rPr>
        <w:t>медиапродукта</w:t>
      </w:r>
      <w:proofErr w:type="spellEnd"/>
      <w:r w:rsidR="00B37982">
        <w:rPr>
          <w:rFonts w:ascii="Times New Roman" w:hAnsi="Times New Roman" w:cs="Times New Roman"/>
          <w:sz w:val="24"/>
          <w:szCs w:val="24"/>
        </w:rPr>
        <w:t>.</w:t>
      </w:r>
    </w:p>
    <w:p w:rsidR="003B3D24" w:rsidRDefault="003B3D24" w:rsidP="00EA675D">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ПК-4</w:t>
      </w:r>
      <w:r w:rsidRPr="00C9044B">
        <w:t xml:space="preserve"> </w:t>
      </w:r>
      <w:r w:rsidRPr="00C9044B">
        <w:rPr>
          <w:rFonts w:ascii="Times New Roman" w:hAnsi="Times New Roman" w:cs="Times New Roman"/>
          <w:sz w:val="24"/>
          <w:szCs w:val="24"/>
        </w:rPr>
        <w:t xml:space="preserve">Способен подготовить </w:t>
      </w:r>
      <w:proofErr w:type="spellStart"/>
      <w:r w:rsidRPr="00C9044B">
        <w:rPr>
          <w:rFonts w:ascii="Times New Roman" w:hAnsi="Times New Roman" w:cs="Times New Roman"/>
          <w:sz w:val="24"/>
          <w:szCs w:val="24"/>
        </w:rPr>
        <w:t>медиапродукт</w:t>
      </w:r>
      <w:proofErr w:type="spellEnd"/>
      <w:r w:rsidRPr="00C9044B">
        <w:rPr>
          <w:rFonts w:ascii="Times New Roman" w:hAnsi="Times New Roman" w:cs="Times New Roman"/>
          <w:sz w:val="24"/>
          <w:szCs w:val="24"/>
        </w:rPr>
        <w:t xml:space="preserve"> к печати, выходу в эфир, публикации в соответствии с технологическими стандартами разных каналов передачи информации</w:t>
      </w:r>
      <w:r>
        <w:rPr>
          <w:rFonts w:ascii="Times New Roman" w:hAnsi="Times New Roman" w:cs="Times New Roman"/>
          <w:sz w:val="24"/>
          <w:szCs w:val="24"/>
        </w:rPr>
        <w:t>.</w:t>
      </w:r>
      <w:proofErr w:type="gramEnd"/>
    </w:p>
    <w:p w:rsidR="00FC6D66" w:rsidRDefault="00FC6D66"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.В.21 Проектный семинар (копирайтинг, </w:t>
      </w:r>
      <w:proofErr w:type="spellStart"/>
      <w:r>
        <w:rPr>
          <w:rFonts w:ascii="Times New Roman" w:hAnsi="Times New Roman" w:cs="Times New Roman"/>
          <w:b/>
          <w:sz w:val="24"/>
          <w:szCs w:val="24"/>
        </w:rPr>
        <w:t>спичрайтинг</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en-US"/>
        </w:rPr>
        <w:t>PR</w:t>
      </w:r>
      <w:r w:rsidRPr="00FC6D66">
        <w:rPr>
          <w:rFonts w:ascii="Times New Roman" w:hAnsi="Times New Roman" w:cs="Times New Roman"/>
          <w:b/>
          <w:sz w:val="24"/>
          <w:szCs w:val="24"/>
        </w:rPr>
        <w:t>)</w:t>
      </w:r>
      <w:r>
        <w:rPr>
          <w:rFonts w:ascii="Times New Roman" w:hAnsi="Times New Roman" w:cs="Times New Roman"/>
          <w:b/>
          <w:sz w:val="24"/>
          <w:szCs w:val="24"/>
        </w:rPr>
        <w:t xml:space="preserve"> </w:t>
      </w:r>
    </w:p>
    <w:p w:rsidR="00FC6D66" w:rsidRDefault="00FC6D66" w:rsidP="00FC6D66">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DF38F9" w:rsidRDefault="00DF38F9" w:rsidP="00EA67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УК-1</w:t>
      </w:r>
      <w:r w:rsidR="005726AB" w:rsidRPr="005726AB">
        <w:rPr>
          <w:rFonts w:ascii="Times New Roman" w:hAnsi="Times New Roman" w:cs="Times New Roman"/>
          <w:bCs/>
          <w:sz w:val="24"/>
          <w:szCs w:val="24"/>
        </w:rPr>
        <w:t xml:space="preserve"> </w:t>
      </w:r>
      <w:r w:rsidR="005726AB"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5726AB">
        <w:rPr>
          <w:rFonts w:ascii="Times New Roman" w:hAnsi="Times New Roman" w:cs="Times New Roman"/>
          <w:bCs/>
          <w:sz w:val="24"/>
          <w:szCs w:val="24"/>
        </w:rPr>
        <w:t>.</w:t>
      </w:r>
    </w:p>
    <w:p w:rsidR="00DF38F9" w:rsidRDefault="00DF38F9" w:rsidP="00EA67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УК-3</w:t>
      </w:r>
      <w:r w:rsidR="0031345C" w:rsidRPr="0031345C">
        <w:rPr>
          <w:rFonts w:ascii="Times New Roman" w:hAnsi="Times New Roman" w:cs="Times New Roman"/>
          <w:bCs/>
          <w:sz w:val="24"/>
          <w:szCs w:val="24"/>
        </w:rPr>
        <w:t xml:space="preserve"> </w:t>
      </w:r>
      <w:proofErr w:type="gramStart"/>
      <w:r w:rsidR="0031345C" w:rsidRPr="00DB41A3">
        <w:rPr>
          <w:rFonts w:ascii="Times New Roman" w:hAnsi="Times New Roman" w:cs="Times New Roman"/>
          <w:bCs/>
          <w:sz w:val="24"/>
          <w:szCs w:val="24"/>
        </w:rPr>
        <w:t>Способен</w:t>
      </w:r>
      <w:proofErr w:type="gramEnd"/>
      <w:r w:rsidR="0031345C" w:rsidRPr="00DB41A3">
        <w:rPr>
          <w:rFonts w:ascii="Times New Roman" w:hAnsi="Times New Roman" w:cs="Times New Roman"/>
          <w:bCs/>
          <w:sz w:val="24"/>
          <w:szCs w:val="24"/>
        </w:rPr>
        <w:t xml:space="preserve"> осуществлять социальное взаимодействие и реализовывать свою роль в команде</w:t>
      </w:r>
      <w:r w:rsidR="0031345C">
        <w:rPr>
          <w:rFonts w:ascii="Times New Roman" w:hAnsi="Times New Roman" w:cs="Times New Roman"/>
          <w:bCs/>
          <w:sz w:val="24"/>
          <w:szCs w:val="24"/>
        </w:rPr>
        <w:t>.</w:t>
      </w:r>
    </w:p>
    <w:p w:rsidR="003B59E8" w:rsidRDefault="00DF38F9" w:rsidP="00EA67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УК-6</w:t>
      </w:r>
      <w:r w:rsidR="003B59E8" w:rsidRPr="003B59E8">
        <w:rPr>
          <w:rFonts w:ascii="Times New Roman" w:hAnsi="Times New Roman" w:cs="Times New Roman"/>
          <w:bCs/>
          <w:sz w:val="24"/>
          <w:szCs w:val="24"/>
        </w:rPr>
        <w:t xml:space="preserve"> </w:t>
      </w:r>
      <w:proofErr w:type="gramStart"/>
      <w:r w:rsidR="003B59E8" w:rsidRPr="00DB41A3">
        <w:rPr>
          <w:rFonts w:ascii="Times New Roman" w:hAnsi="Times New Roman" w:cs="Times New Roman"/>
          <w:bCs/>
          <w:sz w:val="24"/>
          <w:szCs w:val="24"/>
        </w:rPr>
        <w:t>Способен</w:t>
      </w:r>
      <w:proofErr w:type="gramEnd"/>
      <w:r w:rsidR="003B59E8" w:rsidRPr="00DB41A3">
        <w:rPr>
          <w:rFonts w:ascii="Times New Roman" w:hAnsi="Times New Roman" w:cs="Times New Roman"/>
          <w:bCs/>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B37982" w:rsidRPr="00C9044B" w:rsidRDefault="00B37982" w:rsidP="00EA675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ПК-1</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Pr>
          <w:rFonts w:ascii="Times New Roman" w:hAnsi="Times New Roman" w:cs="Times New Roman"/>
          <w:sz w:val="24"/>
          <w:szCs w:val="24"/>
        </w:rPr>
        <w:t>.</w:t>
      </w:r>
    </w:p>
    <w:p w:rsidR="00B37982" w:rsidRDefault="00B37982" w:rsidP="00EA67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ПК-2</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редакторскую деятельность в соответствии с языковыми нормами, стандартами, формами, жанрами, стилями, технологическими требованиями разных типов СМИ и других медиа</w:t>
      </w:r>
      <w:r>
        <w:rPr>
          <w:rFonts w:ascii="Times New Roman" w:hAnsi="Times New Roman" w:cs="Times New Roman"/>
          <w:b/>
          <w:sz w:val="24"/>
          <w:szCs w:val="24"/>
        </w:rPr>
        <w:t>.</w:t>
      </w:r>
    </w:p>
    <w:p w:rsidR="00DF38F9" w:rsidRDefault="00DF38F9" w:rsidP="00EA67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ПК-3</w:t>
      </w:r>
      <w:r w:rsidR="00B37982" w:rsidRPr="00B37982">
        <w:rPr>
          <w:rFonts w:ascii="Times New Roman" w:hAnsi="Times New Roman" w:cs="Times New Roman"/>
          <w:sz w:val="24"/>
          <w:szCs w:val="24"/>
        </w:rPr>
        <w:t xml:space="preserve"> </w:t>
      </w:r>
      <w:r w:rsidR="00B37982" w:rsidRPr="00C9044B">
        <w:rPr>
          <w:rFonts w:ascii="Times New Roman" w:hAnsi="Times New Roman" w:cs="Times New Roman"/>
          <w:sz w:val="24"/>
          <w:szCs w:val="24"/>
        </w:rPr>
        <w:t xml:space="preserve">Способен участвовать в разработке и реализации индивидуального и (или) коллективного проекта в сфере журналистики, организовать процесс создания </w:t>
      </w:r>
      <w:proofErr w:type="spellStart"/>
      <w:r w:rsidR="00B37982" w:rsidRPr="00C9044B">
        <w:rPr>
          <w:rFonts w:ascii="Times New Roman" w:hAnsi="Times New Roman" w:cs="Times New Roman"/>
          <w:sz w:val="24"/>
          <w:szCs w:val="24"/>
        </w:rPr>
        <w:t>медиапродукта</w:t>
      </w:r>
      <w:proofErr w:type="spellEnd"/>
      <w:r w:rsidR="00B37982">
        <w:rPr>
          <w:rFonts w:ascii="Times New Roman" w:hAnsi="Times New Roman" w:cs="Times New Roman"/>
          <w:sz w:val="24"/>
          <w:szCs w:val="24"/>
        </w:rPr>
        <w:t>.</w:t>
      </w:r>
    </w:p>
    <w:p w:rsidR="003B3D24" w:rsidRDefault="003B3D24" w:rsidP="00EA675D">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ПК-4</w:t>
      </w:r>
      <w:r w:rsidRPr="00C9044B">
        <w:t xml:space="preserve"> </w:t>
      </w:r>
      <w:r w:rsidRPr="00C9044B">
        <w:rPr>
          <w:rFonts w:ascii="Times New Roman" w:hAnsi="Times New Roman" w:cs="Times New Roman"/>
          <w:sz w:val="24"/>
          <w:szCs w:val="24"/>
        </w:rPr>
        <w:t xml:space="preserve">Способен подготовить </w:t>
      </w:r>
      <w:proofErr w:type="spellStart"/>
      <w:r w:rsidRPr="00C9044B">
        <w:rPr>
          <w:rFonts w:ascii="Times New Roman" w:hAnsi="Times New Roman" w:cs="Times New Roman"/>
          <w:sz w:val="24"/>
          <w:szCs w:val="24"/>
        </w:rPr>
        <w:t>медиапродукт</w:t>
      </w:r>
      <w:proofErr w:type="spellEnd"/>
      <w:r w:rsidRPr="00C9044B">
        <w:rPr>
          <w:rFonts w:ascii="Times New Roman" w:hAnsi="Times New Roman" w:cs="Times New Roman"/>
          <w:sz w:val="24"/>
          <w:szCs w:val="24"/>
        </w:rPr>
        <w:t xml:space="preserve"> к печати, выходу в эфир, публикации в соответствии с технологическими стандартами разных каналов передачи информации</w:t>
      </w:r>
      <w:r>
        <w:rPr>
          <w:rFonts w:ascii="Times New Roman" w:hAnsi="Times New Roman" w:cs="Times New Roman"/>
          <w:sz w:val="24"/>
          <w:szCs w:val="24"/>
        </w:rPr>
        <w:t>.</w:t>
      </w:r>
      <w:proofErr w:type="gramEnd"/>
    </w:p>
    <w:p w:rsidR="00FC6D66" w:rsidRDefault="00FC6D66" w:rsidP="00EA675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.В.22 Проектный семинар (</w:t>
      </w:r>
      <w:proofErr w:type="spellStart"/>
      <w:r>
        <w:rPr>
          <w:rFonts w:ascii="Times New Roman" w:hAnsi="Times New Roman" w:cs="Times New Roman"/>
          <w:b/>
          <w:sz w:val="24"/>
          <w:szCs w:val="24"/>
        </w:rPr>
        <w:t>сторителлинг</w:t>
      </w:r>
      <w:proofErr w:type="spellEnd"/>
      <w:r>
        <w:rPr>
          <w:rFonts w:ascii="Times New Roman" w:hAnsi="Times New Roman" w:cs="Times New Roman"/>
          <w:b/>
          <w:sz w:val="24"/>
          <w:szCs w:val="24"/>
        </w:rPr>
        <w:t>)</w:t>
      </w:r>
    </w:p>
    <w:p w:rsidR="00FC6D66" w:rsidRDefault="00FC6D66" w:rsidP="00FC6D66">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DF38F9" w:rsidRDefault="00DF38F9" w:rsidP="00EA67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УК-1</w:t>
      </w:r>
      <w:r w:rsidR="005726AB" w:rsidRPr="005726AB">
        <w:rPr>
          <w:rFonts w:ascii="Times New Roman" w:hAnsi="Times New Roman" w:cs="Times New Roman"/>
          <w:bCs/>
          <w:sz w:val="24"/>
          <w:szCs w:val="24"/>
        </w:rPr>
        <w:t xml:space="preserve"> </w:t>
      </w:r>
      <w:r w:rsidR="005726AB"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5726AB">
        <w:rPr>
          <w:rFonts w:ascii="Times New Roman" w:hAnsi="Times New Roman" w:cs="Times New Roman"/>
          <w:bCs/>
          <w:sz w:val="24"/>
          <w:szCs w:val="24"/>
        </w:rPr>
        <w:t>.</w:t>
      </w:r>
    </w:p>
    <w:p w:rsidR="00DF38F9" w:rsidRDefault="00DF38F9" w:rsidP="00EA67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УК-3</w:t>
      </w:r>
      <w:r w:rsidR="0031345C" w:rsidRPr="0031345C">
        <w:rPr>
          <w:rFonts w:ascii="Times New Roman" w:hAnsi="Times New Roman" w:cs="Times New Roman"/>
          <w:bCs/>
          <w:sz w:val="24"/>
          <w:szCs w:val="24"/>
        </w:rPr>
        <w:t xml:space="preserve"> </w:t>
      </w:r>
      <w:proofErr w:type="gramStart"/>
      <w:r w:rsidR="0031345C" w:rsidRPr="00DB41A3">
        <w:rPr>
          <w:rFonts w:ascii="Times New Roman" w:hAnsi="Times New Roman" w:cs="Times New Roman"/>
          <w:bCs/>
          <w:sz w:val="24"/>
          <w:szCs w:val="24"/>
        </w:rPr>
        <w:t>Способен</w:t>
      </w:r>
      <w:proofErr w:type="gramEnd"/>
      <w:r w:rsidR="0031345C" w:rsidRPr="00DB41A3">
        <w:rPr>
          <w:rFonts w:ascii="Times New Roman" w:hAnsi="Times New Roman" w:cs="Times New Roman"/>
          <w:bCs/>
          <w:sz w:val="24"/>
          <w:szCs w:val="24"/>
        </w:rPr>
        <w:t xml:space="preserve"> осуществлять социальное взаимодействие и реализовывать свою роль в команде</w:t>
      </w:r>
      <w:r w:rsidR="0031345C">
        <w:rPr>
          <w:rFonts w:ascii="Times New Roman" w:hAnsi="Times New Roman" w:cs="Times New Roman"/>
          <w:bCs/>
          <w:sz w:val="24"/>
          <w:szCs w:val="24"/>
        </w:rPr>
        <w:t>.</w:t>
      </w:r>
    </w:p>
    <w:p w:rsidR="003B59E8" w:rsidRDefault="00DF38F9" w:rsidP="00EA67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УК-6</w:t>
      </w:r>
      <w:r w:rsidR="003B59E8" w:rsidRPr="003B59E8">
        <w:rPr>
          <w:rFonts w:ascii="Times New Roman" w:hAnsi="Times New Roman" w:cs="Times New Roman"/>
          <w:bCs/>
          <w:sz w:val="24"/>
          <w:szCs w:val="24"/>
        </w:rPr>
        <w:t xml:space="preserve"> </w:t>
      </w:r>
      <w:proofErr w:type="gramStart"/>
      <w:r w:rsidR="003B59E8" w:rsidRPr="00DB41A3">
        <w:rPr>
          <w:rFonts w:ascii="Times New Roman" w:hAnsi="Times New Roman" w:cs="Times New Roman"/>
          <w:bCs/>
          <w:sz w:val="24"/>
          <w:szCs w:val="24"/>
        </w:rPr>
        <w:t>Способен</w:t>
      </w:r>
      <w:proofErr w:type="gramEnd"/>
      <w:r w:rsidR="003B59E8" w:rsidRPr="00DB41A3">
        <w:rPr>
          <w:rFonts w:ascii="Times New Roman" w:hAnsi="Times New Roman" w:cs="Times New Roman"/>
          <w:bCs/>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B37982" w:rsidRPr="00C9044B" w:rsidRDefault="00B37982" w:rsidP="00EA675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ПК-1</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Pr>
          <w:rFonts w:ascii="Times New Roman" w:hAnsi="Times New Roman" w:cs="Times New Roman"/>
          <w:sz w:val="24"/>
          <w:szCs w:val="24"/>
        </w:rPr>
        <w:t>.</w:t>
      </w:r>
    </w:p>
    <w:p w:rsidR="00B37982" w:rsidRDefault="00B37982" w:rsidP="00EA67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ПК-2</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редакторскую деятельность в соответствии с языковыми нормами, стандартами, формами, жанрами, стилями, технологическими требованиями разных типов СМИ и других медиа</w:t>
      </w:r>
      <w:r>
        <w:rPr>
          <w:rFonts w:ascii="Times New Roman" w:hAnsi="Times New Roman" w:cs="Times New Roman"/>
          <w:b/>
          <w:sz w:val="24"/>
          <w:szCs w:val="24"/>
        </w:rPr>
        <w:t>.</w:t>
      </w:r>
    </w:p>
    <w:p w:rsidR="00DF38F9" w:rsidRDefault="00DF38F9" w:rsidP="00EA67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ПК-3</w:t>
      </w:r>
      <w:r w:rsidR="00B37982" w:rsidRPr="00B37982">
        <w:rPr>
          <w:rFonts w:ascii="Times New Roman" w:hAnsi="Times New Roman" w:cs="Times New Roman"/>
          <w:sz w:val="24"/>
          <w:szCs w:val="24"/>
        </w:rPr>
        <w:t xml:space="preserve"> </w:t>
      </w:r>
      <w:r w:rsidR="00B37982" w:rsidRPr="00C9044B">
        <w:rPr>
          <w:rFonts w:ascii="Times New Roman" w:hAnsi="Times New Roman" w:cs="Times New Roman"/>
          <w:sz w:val="24"/>
          <w:szCs w:val="24"/>
        </w:rPr>
        <w:t xml:space="preserve">Способен участвовать в разработке и реализации индивидуального и (или) коллективного проекта в сфере журналистики, организовать процесс создания </w:t>
      </w:r>
      <w:proofErr w:type="spellStart"/>
      <w:r w:rsidR="00B37982" w:rsidRPr="00C9044B">
        <w:rPr>
          <w:rFonts w:ascii="Times New Roman" w:hAnsi="Times New Roman" w:cs="Times New Roman"/>
          <w:sz w:val="24"/>
          <w:szCs w:val="24"/>
        </w:rPr>
        <w:t>медиапродукта</w:t>
      </w:r>
      <w:proofErr w:type="spellEnd"/>
      <w:r w:rsidR="00B37982">
        <w:rPr>
          <w:rFonts w:ascii="Times New Roman" w:hAnsi="Times New Roman" w:cs="Times New Roman"/>
          <w:sz w:val="24"/>
          <w:szCs w:val="24"/>
        </w:rPr>
        <w:t>.</w:t>
      </w:r>
    </w:p>
    <w:p w:rsidR="003B3D24" w:rsidRDefault="003B3D24" w:rsidP="00EA675D">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ПК-4</w:t>
      </w:r>
      <w:r w:rsidRPr="00C9044B">
        <w:t xml:space="preserve"> </w:t>
      </w:r>
      <w:r w:rsidRPr="00C9044B">
        <w:rPr>
          <w:rFonts w:ascii="Times New Roman" w:hAnsi="Times New Roman" w:cs="Times New Roman"/>
          <w:sz w:val="24"/>
          <w:szCs w:val="24"/>
        </w:rPr>
        <w:t xml:space="preserve">Способен подготовить </w:t>
      </w:r>
      <w:proofErr w:type="spellStart"/>
      <w:r w:rsidRPr="00C9044B">
        <w:rPr>
          <w:rFonts w:ascii="Times New Roman" w:hAnsi="Times New Roman" w:cs="Times New Roman"/>
          <w:sz w:val="24"/>
          <w:szCs w:val="24"/>
        </w:rPr>
        <w:t>медиапродукт</w:t>
      </w:r>
      <w:proofErr w:type="spellEnd"/>
      <w:r w:rsidRPr="00C9044B">
        <w:rPr>
          <w:rFonts w:ascii="Times New Roman" w:hAnsi="Times New Roman" w:cs="Times New Roman"/>
          <w:sz w:val="24"/>
          <w:szCs w:val="24"/>
        </w:rPr>
        <w:t xml:space="preserve"> к печати, выходу в эфир, публикации в соответствии с технологическими стандартами разных каналов передачи информации</w:t>
      </w:r>
      <w:r>
        <w:rPr>
          <w:rFonts w:ascii="Times New Roman" w:hAnsi="Times New Roman" w:cs="Times New Roman"/>
          <w:sz w:val="24"/>
          <w:szCs w:val="24"/>
        </w:rPr>
        <w:t>.</w:t>
      </w:r>
      <w:proofErr w:type="gramEnd"/>
    </w:p>
    <w:p w:rsidR="00FC6D66" w:rsidRDefault="00FC6D66"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.В.23 Проектный семинар (Интернет-проект)</w:t>
      </w:r>
    </w:p>
    <w:p w:rsidR="00FC6D66" w:rsidRDefault="00FC6D66" w:rsidP="00FC6D66">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DF38F9" w:rsidRDefault="00DF38F9" w:rsidP="00EA67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УК-1</w:t>
      </w:r>
      <w:r w:rsidR="005726AB" w:rsidRPr="005726AB">
        <w:rPr>
          <w:rFonts w:ascii="Times New Roman" w:hAnsi="Times New Roman" w:cs="Times New Roman"/>
          <w:bCs/>
          <w:sz w:val="24"/>
          <w:szCs w:val="24"/>
        </w:rPr>
        <w:t xml:space="preserve"> </w:t>
      </w:r>
      <w:r w:rsidR="005726AB"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5726AB">
        <w:rPr>
          <w:rFonts w:ascii="Times New Roman" w:hAnsi="Times New Roman" w:cs="Times New Roman"/>
          <w:bCs/>
          <w:sz w:val="24"/>
          <w:szCs w:val="24"/>
        </w:rPr>
        <w:t>.</w:t>
      </w:r>
    </w:p>
    <w:p w:rsidR="00DF38F9" w:rsidRDefault="00DF38F9" w:rsidP="00EA67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УК-3</w:t>
      </w:r>
      <w:r w:rsidR="0031345C" w:rsidRPr="0031345C">
        <w:rPr>
          <w:rFonts w:ascii="Times New Roman" w:hAnsi="Times New Roman" w:cs="Times New Roman"/>
          <w:bCs/>
          <w:sz w:val="24"/>
          <w:szCs w:val="24"/>
        </w:rPr>
        <w:t xml:space="preserve"> </w:t>
      </w:r>
      <w:proofErr w:type="gramStart"/>
      <w:r w:rsidR="0031345C" w:rsidRPr="00DB41A3">
        <w:rPr>
          <w:rFonts w:ascii="Times New Roman" w:hAnsi="Times New Roman" w:cs="Times New Roman"/>
          <w:bCs/>
          <w:sz w:val="24"/>
          <w:szCs w:val="24"/>
        </w:rPr>
        <w:t>Способен</w:t>
      </w:r>
      <w:proofErr w:type="gramEnd"/>
      <w:r w:rsidR="0031345C" w:rsidRPr="00DB41A3">
        <w:rPr>
          <w:rFonts w:ascii="Times New Roman" w:hAnsi="Times New Roman" w:cs="Times New Roman"/>
          <w:bCs/>
          <w:sz w:val="24"/>
          <w:szCs w:val="24"/>
        </w:rPr>
        <w:t xml:space="preserve"> осуществлять социальное взаимодействие и реализовывать свою роль в команде</w:t>
      </w:r>
      <w:r w:rsidR="0031345C">
        <w:rPr>
          <w:rFonts w:ascii="Times New Roman" w:hAnsi="Times New Roman" w:cs="Times New Roman"/>
          <w:bCs/>
          <w:sz w:val="24"/>
          <w:szCs w:val="24"/>
        </w:rPr>
        <w:t>.</w:t>
      </w:r>
    </w:p>
    <w:p w:rsidR="003B59E8" w:rsidRDefault="00DF38F9" w:rsidP="00EA67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УК-6</w:t>
      </w:r>
      <w:r w:rsidR="003B59E8" w:rsidRPr="003B59E8">
        <w:rPr>
          <w:rFonts w:ascii="Times New Roman" w:hAnsi="Times New Roman" w:cs="Times New Roman"/>
          <w:bCs/>
          <w:sz w:val="24"/>
          <w:szCs w:val="24"/>
        </w:rPr>
        <w:t xml:space="preserve"> </w:t>
      </w:r>
      <w:proofErr w:type="gramStart"/>
      <w:r w:rsidR="003B59E8" w:rsidRPr="00DB41A3">
        <w:rPr>
          <w:rFonts w:ascii="Times New Roman" w:hAnsi="Times New Roman" w:cs="Times New Roman"/>
          <w:bCs/>
          <w:sz w:val="24"/>
          <w:szCs w:val="24"/>
        </w:rPr>
        <w:t>Способен</w:t>
      </w:r>
      <w:proofErr w:type="gramEnd"/>
      <w:r w:rsidR="003B59E8" w:rsidRPr="00DB41A3">
        <w:rPr>
          <w:rFonts w:ascii="Times New Roman" w:hAnsi="Times New Roman" w:cs="Times New Roman"/>
          <w:bCs/>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B37982" w:rsidRPr="00C9044B" w:rsidRDefault="00B37982" w:rsidP="00EA675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ПК-1</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Pr>
          <w:rFonts w:ascii="Times New Roman" w:hAnsi="Times New Roman" w:cs="Times New Roman"/>
          <w:sz w:val="24"/>
          <w:szCs w:val="24"/>
        </w:rPr>
        <w:t>.</w:t>
      </w:r>
    </w:p>
    <w:p w:rsidR="00B37982" w:rsidRDefault="00B37982" w:rsidP="00EA67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ПК-2</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редакторскую деятельность в соответствии с языковыми нормами, стандартами, формами, жанрами, стилями, технологическими требованиями разных типов СМИ и других медиа</w:t>
      </w:r>
      <w:r>
        <w:rPr>
          <w:rFonts w:ascii="Times New Roman" w:hAnsi="Times New Roman" w:cs="Times New Roman"/>
          <w:b/>
          <w:sz w:val="24"/>
          <w:szCs w:val="24"/>
        </w:rPr>
        <w:t>.</w:t>
      </w:r>
    </w:p>
    <w:p w:rsidR="00DF38F9" w:rsidRDefault="00DF38F9" w:rsidP="00EA67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ПК-3</w:t>
      </w:r>
      <w:r w:rsidR="00B37982" w:rsidRPr="00B37982">
        <w:rPr>
          <w:rFonts w:ascii="Times New Roman" w:hAnsi="Times New Roman" w:cs="Times New Roman"/>
          <w:sz w:val="24"/>
          <w:szCs w:val="24"/>
        </w:rPr>
        <w:t xml:space="preserve"> </w:t>
      </w:r>
      <w:r w:rsidR="00B37982" w:rsidRPr="00C9044B">
        <w:rPr>
          <w:rFonts w:ascii="Times New Roman" w:hAnsi="Times New Roman" w:cs="Times New Roman"/>
          <w:sz w:val="24"/>
          <w:szCs w:val="24"/>
        </w:rPr>
        <w:t xml:space="preserve">Способен участвовать в разработке и реализации индивидуального и (или) коллективного проекта в сфере журналистики, организовать процесс создания </w:t>
      </w:r>
      <w:proofErr w:type="spellStart"/>
      <w:r w:rsidR="00B37982" w:rsidRPr="00C9044B">
        <w:rPr>
          <w:rFonts w:ascii="Times New Roman" w:hAnsi="Times New Roman" w:cs="Times New Roman"/>
          <w:sz w:val="24"/>
          <w:szCs w:val="24"/>
        </w:rPr>
        <w:t>медиапродукта</w:t>
      </w:r>
      <w:proofErr w:type="spellEnd"/>
      <w:r w:rsidR="00B37982">
        <w:rPr>
          <w:rFonts w:ascii="Times New Roman" w:hAnsi="Times New Roman" w:cs="Times New Roman"/>
          <w:sz w:val="24"/>
          <w:szCs w:val="24"/>
        </w:rPr>
        <w:t>.</w:t>
      </w:r>
    </w:p>
    <w:p w:rsidR="003B3D24" w:rsidRDefault="003B3D24" w:rsidP="00EA675D">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ПК-4</w:t>
      </w:r>
      <w:r w:rsidRPr="00C9044B">
        <w:t xml:space="preserve"> </w:t>
      </w:r>
      <w:r w:rsidRPr="00C9044B">
        <w:rPr>
          <w:rFonts w:ascii="Times New Roman" w:hAnsi="Times New Roman" w:cs="Times New Roman"/>
          <w:sz w:val="24"/>
          <w:szCs w:val="24"/>
        </w:rPr>
        <w:t xml:space="preserve">Способен подготовить </w:t>
      </w:r>
      <w:proofErr w:type="spellStart"/>
      <w:r w:rsidRPr="00C9044B">
        <w:rPr>
          <w:rFonts w:ascii="Times New Roman" w:hAnsi="Times New Roman" w:cs="Times New Roman"/>
          <w:sz w:val="24"/>
          <w:szCs w:val="24"/>
        </w:rPr>
        <w:t>медиапродукт</w:t>
      </w:r>
      <w:proofErr w:type="spellEnd"/>
      <w:r w:rsidRPr="00C9044B">
        <w:rPr>
          <w:rFonts w:ascii="Times New Roman" w:hAnsi="Times New Roman" w:cs="Times New Roman"/>
          <w:sz w:val="24"/>
          <w:szCs w:val="24"/>
        </w:rPr>
        <w:t xml:space="preserve"> к печати, выходу в эфир, публикации в соответствии с технологическими стандартами разных каналов передачи информации</w:t>
      </w:r>
      <w:r>
        <w:rPr>
          <w:rFonts w:ascii="Times New Roman" w:hAnsi="Times New Roman" w:cs="Times New Roman"/>
          <w:sz w:val="24"/>
          <w:szCs w:val="24"/>
        </w:rPr>
        <w:t>.</w:t>
      </w:r>
      <w:proofErr w:type="gramEnd"/>
    </w:p>
    <w:p w:rsidR="00DF38F9" w:rsidRDefault="00DF38F9" w:rsidP="00DF38F9">
      <w:pPr>
        <w:spacing w:after="0"/>
        <w:rPr>
          <w:rFonts w:ascii="Times New Roman" w:hAnsi="Times New Roman" w:cs="Times New Roman"/>
          <w:b/>
          <w:sz w:val="24"/>
          <w:szCs w:val="24"/>
        </w:rPr>
      </w:pPr>
      <w:r>
        <w:rPr>
          <w:rFonts w:ascii="Times New Roman" w:hAnsi="Times New Roman" w:cs="Times New Roman"/>
          <w:b/>
          <w:sz w:val="24"/>
          <w:szCs w:val="24"/>
        </w:rPr>
        <w:t>Содержан</w:t>
      </w:r>
      <w:r w:rsidR="00D42946">
        <w:rPr>
          <w:rFonts w:ascii="Times New Roman" w:hAnsi="Times New Roman" w:cs="Times New Roman"/>
          <w:b/>
          <w:sz w:val="24"/>
          <w:szCs w:val="24"/>
        </w:rPr>
        <w:t>ие  работы в проектных семинарах</w:t>
      </w:r>
    </w:p>
    <w:p w:rsidR="00D42946" w:rsidRDefault="00D42946" w:rsidP="00D42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Проектный семинар  – </w:t>
      </w:r>
      <w:r w:rsidRPr="00D42946">
        <w:rPr>
          <w:rFonts w:ascii="Times New Roman" w:hAnsi="Times New Roman" w:cs="Times New Roman"/>
          <w:sz w:val="24"/>
          <w:szCs w:val="24"/>
        </w:rPr>
        <w:t>это вид коллективной творческой деятельности, в котором происходит самоопределение участников; организуются, облегчаются и ускоряются процессы анализа ситуации, постановки проблем, поиска путей и решения; возникают кооперации; разрабатываются и проходят экспертизу основные проектные идеи.</w:t>
      </w:r>
    </w:p>
    <w:p w:rsidR="00D42946" w:rsidRPr="00D42946" w:rsidRDefault="00D42946" w:rsidP="00D42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w:t>
      </w:r>
      <w:r w:rsidRPr="00D42946">
        <w:rPr>
          <w:rFonts w:ascii="Times New Roman" w:hAnsi="Times New Roman" w:cs="Times New Roman"/>
          <w:sz w:val="24"/>
          <w:szCs w:val="24"/>
        </w:rPr>
        <w:t>ехнология п</w:t>
      </w:r>
      <w:r>
        <w:rPr>
          <w:rFonts w:ascii="Times New Roman" w:hAnsi="Times New Roman" w:cs="Times New Roman"/>
          <w:sz w:val="24"/>
          <w:szCs w:val="24"/>
        </w:rPr>
        <w:t>р</w:t>
      </w:r>
      <w:r w:rsidRPr="00D42946">
        <w:rPr>
          <w:rFonts w:ascii="Times New Roman" w:hAnsi="Times New Roman" w:cs="Times New Roman"/>
          <w:sz w:val="24"/>
          <w:szCs w:val="24"/>
        </w:rPr>
        <w:t>оведения проектных семинаров представляет собой способ организации коллективной творческой деятельности, направленной на решение проблем в авторской постановке ее участников. Это отличает данную технологию от всех видов учебных процедур, в которых главной целью является научить </w:t>
      </w:r>
      <w:r>
        <w:rPr>
          <w:rFonts w:ascii="Times New Roman" w:hAnsi="Times New Roman" w:cs="Times New Roman"/>
          <w:sz w:val="24"/>
          <w:szCs w:val="24"/>
        </w:rPr>
        <w:t>чему-либо, от</w:t>
      </w:r>
      <w:r w:rsidRPr="00D42946">
        <w:rPr>
          <w:rFonts w:ascii="Times New Roman" w:hAnsi="Times New Roman" w:cs="Times New Roman"/>
          <w:sz w:val="24"/>
          <w:szCs w:val="24"/>
        </w:rPr>
        <w:t> тренингов</w:t>
      </w:r>
      <w:proofErr w:type="gramStart"/>
      <w:r w:rsidRPr="00D42946">
        <w:rPr>
          <w:rFonts w:ascii="Times New Roman" w:hAnsi="Times New Roman" w:cs="Times New Roman"/>
          <w:sz w:val="24"/>
          <w:szCs w:val="24"/>
        </w:rPr>
        <w:t>.</w:t>
      </w:r>
      <w:proofErr w:type="gramEnd"/>
      <w:r w:rsidRPr="00D42946">
        <w:rPr>
          <w:rFonts w:ascii="Times New Roman" w:hAnsi="Times New Roman" w:cs="Times New Roman"/>
          <w:sz w:val="24"/>
          <w:szCs w:val="24"/>
        </w:rPr>
        <w:t xml:space="preserve"> </w:t>
      </w:r>
      <w:proofErr w:type="gramStart"/>
      <w:r w:rsidRPr="00D42946">
        <w:rPr>
          <w:rFonts w:ascii="Times New Roman" w:hAnsi="Times New Roman" w:cs="Times New Roman"/>
          <w:sz w:val="24"/>
          <w:szCs w:val="24"/>
        </w:rPr>
        <w:t>а</w:t>
      </w:r>
      <w:proofErr w:type="gramEnd"/>
      <w:r w:rsidRPr="00D42946">
        <w:rPr>
          <w:rFonts w:ascii="Times New Roman" w:hAnsi="Times New Roman" w:cs="Times New Roman"/>
          <w:sz w:val="24"/>
          <w:szCs w:val="24"/>
        </w:rPr>
        <w:t>ктивных форм обучения, учебных семинаров, деловых игр, имитационных игр и т.д.</w:t>
      </w:r>
    </w:p>
    <w:p w:rsidR="00D42946" w:rsidRPr="00D42946" w:rsidRDefault="00D42946" w:rsidP="00D42946">
      <w:pPr>
        <w:spacing w:after="0" w:line="240" w:lineRule="auto"/>
        <w:jc w:val="both"/>
        <w:rPr>
          <w:rFonts w:ascii="Times New Roman" w:hAnsi="Times New Roman" w:cs="Times New Roman"/>
          <w:sz w:val="24"/>
          <w:szCs w:val="24"/>
        </w:rPr>
      </w:pPr>
      <w:r w:rsidRPr="00D42946">
        <w:rPr>
          <w:rFonts w:ascii="Times New Roman" w:hAnsi="Times New Roman" w:cs="Times New Roman"/>
          <w:sz w:val="24"/>
          <w:szCs w:val="24"/>
        </w:rPr>
        <w:t>Главная задача семинара - выдвижение новых идей и доведение их до стадии проектов. В дальнейшем авторы проектов могут самостоятельно находить финансирование и воплощать свои замыслы в реальность. </w:t>
      </w:r>
    </w:p>
    <w:p w:rsidR="00EA675D" w:rsidRDefault="00EA675D" w:rsidP="00DF38F9">
      <w:pPr>
        <w:spacing w:after="0"/>
        <w:rPr>
          <w:rFonts w:ascii="Times New Roman" w:hAnsi="Times New Roman" w:cs="Times New Roman"/>
          <w:b/>
          <w:sz w:val="24"/>
          <w:szCs w:val="24"/>
        </w:rPr>
      </w:pPr>
    </w:p>
    <w:p w:rsidR="00FB4925" w:rsidRDefault="00FB4925" w:rsidP="00FB492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Базов</w:t>
      </w:r>
      <w:bookmarkStart w:id="2" w:name="_GoBack"/>
      <w:bookmarkEnd w:id="2"/>
      <w:r>
        <w:rPr>
          <w:rFonts w:ascii="Times New Roman" w:hAnsi="Times New Roman" w:cs="Times New Roman"/>
          <w:b/>
          <w:sz w:val="24"/>
          <w:szCs w:val="24"/>
        </w:rPr>
        <w:t>ые инструменты журналиста</w:t>
      </w:r>
    </w:p>
    <w:p w:rsidR="00FC6D66" w:rsidRDefault="00FC6D66" w:rsidP="00E44138">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.В.24 </w:t>
      </w:r>
      <w:r w:rsidRPr="00FC6D66">
        <w:rPr>
          <w:rFonts w:ascii="Times New Roman" w:hAnsi="Times New Roman" w:cs="Times New Roman"/>
          <w:b/>
          <w:sz w:val="24"/>
          <w:szCs w:val="24"/>
        </w:rPr>
        <w:t xml:space="preserve">Базовые инструменты журналиста (офисные пакеты и основы </w:t>
      </w:r>
      <w:proofErr w:type="spellStart"/>
      <w:r w:rsidRPr="00FC6D66">
        <w:rPr>
          <w:rFonts w:ascii="Times New Roman" w:hAnsi="Times New Roman" w:cs="Times New Roman"/>
          <w:b/>
          <w:sz w:val="24"/>
          <w:szCs w:val="24"/>
        </w:rPr>
        <w:t>инфографики</w:t>
      </w:r>
      <w:proofErr w:type="spellEnd"/>
      <w:r>
        <w:rPr>
          <w:rFonts w:ascii="Times New Roman" w:hAnsi="Times New Roman" w:cs="Times New Roman"/>
          <w:b/>
          <w:sz w:val="24"/>
          <w:szCs w:val="24"/>
        </w:rPr>
        <w:t>)</w:t>
      </w:r>
    </w:p>
    <w:p w:rsidR="00266ED8" w:rsidRDefault="00266ED8" w:rsidP="00266ED8">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FC6D66" w:rsidRDefault="00DF38F9" w:rsidP="00E44138">
      <w:pPr>
        <w:spacing w:after="0"/>
        <w:rPr>
          <w:rFonts w:ascii="Times New Roman" w:hAnsi="Times New Roman" w:cs="Times New Roman"/>
          <w:b/>
          <w:sz w:val="24"/>
          <w:szCs w:val="24"/>
        </w:rPr>
      </w:pPr>
      <w:r>
        <w:rPr>
          <w:rFonts w:ascii="Times New Roman" w:hAnsi="Times New Roman" w:cs="Times New Roman"/>
          <w:b/>
          <w:sz w:val="24"/>
          <w:szCs w:val="24"/>
        </w:rPr>
        <w:t>УК-1</w:t>
      </w:r>
      <w:r w:rsidR="005726AB" w:rsidRPr="005726AB">
        <w:rPr>
          <w:rFonts w:ascii="Times New Roman" w:hAnsi="Times New Roman" w:cs="Times New Roman"/>
          <w:bCs/>
          <w:sz w:val="24"/>
          <w:szCs w:val="24"/>
        </w:rPr>
        <w:t xml:space="preserve"> </w:t>
      </w:r>
      <w:r w:rsidR="005726AB"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5726AB">
        <w:rPr>
          <w:rFonts w:ascii="Times New Roman" w:hAnsi="Times New Roman" w:cs="Times New Roman"/>
          <w:bCs/>
          <w:sz w:val="24"/>
          <w:szCs w:val="24"/>
        </w:rPr>
        <w:t>.</w:t>
      </w:r>
    </w:p>
    <w:p w:rsidR="003B3D24" w:rsidRDefault="003B3D24" w:rsidP="003B3D24">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ПК-4</w:t>
      </w:r>
      <w:r w:rsidRPr="00C9044B">
        <w:t xml:space="preserve"> </w:t>
      </w:r>
      <w:r w:rsidRPr="00C9044B">
        <w:rPr>
          <w:rFonts w:ascii="Times New Roman" w:hAnsi="Times New Roman" w:cs="Times New Roman"/>
          <w:sz w:val="24"/>
          <w:szCs w:val="24"/>
        </w:rPr>
        <w:t xml:space="preserve">Способен подготовить </w:t>
      </w:r>
      <w:proofErr w:type="spellStart"/>
      <w:r w:rsidRPr="00C9044B">
        <w:rPr>
          <w:rFonts w:ascii="Times New Roman" w:hAnsi="Times New Roman" w:cs="Times New Roman"/>
          <w:sz w:val="24"/>
          <w:szCs w:val="24"/>
        </w:rPr>
        <w:t>медиапродукт</w:t>
      </w:r>
      <w:proofErr w:type="spellEnd"/>
      <w:r w:rsidRPr="00C9044B">
        <w:rPr>
          <w:rFonts w:ascii="Times New Roman" w:hAnsi="Times New Roman" w:cs="Times New Roman"/>
          <w:sz w:val="24"/>
          <w:szCs w:val="24"/>
        </w:rPr>
        <w:t xml:space="preserve"> к печати, выходу в эфир, публикации в соответствии с технологическими стандартами разных каналов передачи информации</w:t>
      </w:r>
      <w:r>
        <w:rPr>
          <w:rFonts w:ascii="Times New Roman" w:hAnsi="Times New Roman" w:cs="Times New Roman"/>
          <w:sz w:val="24"/>
          <w:szCs w:val="24"/>
        </w:rPr>
        <w:t>.</w:t>
      </w:r>
      <w:proofErr w:type="gramEnd"/>
    </w:p>
    <w:p w:rsidR="00FC6D66" w:rsidRDefault="00FC6D66" w:rsidP="00FC6D66">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.В.25 </w:t>
      </w:r>
      <w:r w:rsidRPr="00FC6D66">
        <w:rPr>
          <w:rFonts w:ascii="Times New Roman" w:hAnsi="Times New Roman" w:cs="Times New Roman"/>
          <w:b/>
          <w:sz w:val="24"/>
          <w:szCs w:val="24"/>
        </w:rPr>
        <w:t>Базовые инструменты журналиста</w:t>
      </w:r>
      <w:r>
        <w:rPr>
          <w:rFonts w:ascii="Times New Roman" w:hAnsi="Times New Roman" w:cs="Times New Roman"/>
          <w:b/>
          <w:sz w:val="24"/>
          <w:szCs w:val="24"/>
        </w:rPr>
        <w:t xml:space="preserve"> (графические редакторы)</w:t>
      </w:r>
    </w:p>
    <w:p w:rsidR="00266ED8" w:rsidRDefault="00266ED8" w:rsidP="00266ED8">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DF38F9" w:rsidRDefault="00DF38F9" w:rsidP="00DF38F9">
      <w:pPr>
        <w:spacing w:after="0"/>
        <w:rPr>
          <w:rFonts w:ascii="Times New Roman" w:hAnsi="Times New Roman" w:cs="Times New Roman"/>
          <w:b/>
          <w:sz w:val="24"/>
          <w:szCs w:val="24"/>
        </w:rPr>
      </w:pPr>
      <w:r>
        <w:rPr>
          <w:rFonts w:ascii="Times New Roman" w:hAnsi="Times New Roman" w:cs="Times New Roman"/>
          <w:b/>
          <w:sz w:val="24"/>
          <w:szCs w:val="24"/>
        </w:rPr>
        <w:t>УК-1</w:t>
      </w:r>
      <w:r w:rsidR="005726AB" w:rsidRPr="005726AB">
        <w:rPr>
          <w:rFonts w:ascii="Times New Roman" w:hAnsi="Times New Roman" w:cs="Times New Roman"/>
          <w:bCs/>
          <w:sz w:val="24"/>
          <w:szCs w:val="24"/>
        </w:rPr>
        <w:t xml:space="preserve"> </w:t>
      </w:r>
      <w:r w:rsidR="005726AB"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5726AB">
        <w:rPr>
          <w:rFonts w:ascii="Times New Roman" w:hAnsi="Times New Roman" w:cs="Times New Roman"/>
          <w:bCs/>
          <w:sz w:val="24"/>
          <w:szCs w:val="24"/>
        </w:rPr>
        <w:t>.</w:t>
      </w:r>
    </w:p>
    <w:p w:rsidR="003B3D24" w:rsidRDefault="003B3D24" w:rsidP="003B3D24">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ПК-4</w:t>
      </w:r>
      <w:r w:rsidRPr="00C9044B">
        <w:t xml:space="preserve"> </w:t>
      </w:r>
      <w:r w:rsidRPr="00C9044B">
        <w:rPr>
          <w:rFonts w:ascii="Times New Roman" w:hAnsi="Times New Roman" w:cs="Times New Roman"/>
          <w:sz w:val="24"/>
          <w:szCs w:val="24"/>
        </w:rPr>
        <w:t xml:space="preserve">Способен подготовить </w:t>
      </w:r>
      <w:proofErr w:type="spellStart"/>
      <w:r w:rsidRPr="00C9044B">
        <w:rPr>
          <w:rFonts w:ascii="Times New Roman" w:hAnsi="Times New Roman" w:cs="Times New Roman"/>
          <w:sz w:val="24"/>
          <w:szCs w:val="24"/>
        </w:rPr>
        <w:t>медиапродукт</w:t>
      </w:r>
      <w:proofErr w:type="spellEnd"/>
      <w:r w:rsidRPr="00C9044B">
        <w:rPr>
          <w:rFonts w:ascii="Times New Roman" w:hAnsi="Times New Roman" w:cs="Times New Roman"/>
          <w:sz w:val="24"/>
          <w:szCs w:val="24"/>
        </w:rPr>
        <w:t xml:space="preserve"> к печати, выходу в эфир, публикации в соответствии с технологическими стандартами разных каналов передачи информации</w:t>
      </w:r>
      <w:r>
        <w:rPr>
          <w:rFonts w:ascii="Times New Roman" w:hAnsi="Times New Roman" w:cs="Times New Roman"/>
          <w:sz w:val="24"/>
          <w:szCs w:val="24"/>
        </w:rPr>
        <w:t>.</w:t>
      </w:r>
      <w:proofErr w:type="gramEnd"/>
    </w:p>
    <w:p w:rsidR="00FC6D66" w:rsidRDefault="00A17FA1" w:rsidP="00FC6D66">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FC6D66">
        <w:rPr>
          <w:rFonts w:ascii="Times New Roman" w:hAnsi="Times New Roman" w:cs="Times New Roman"/>
          <w:b/>
          <w:sz w:val="24"/>
          <w:szCs w:val="24"/>
        </w:rPr>
        <w:t>Б</w:t>
      </w:r>
      <w:proofErr w:type="gramStart"/>
      <w:r w:rsidR="00FC6D66">
        <w:rPr>
          <w:rFonts w:ascii="Times New Roman" w:hAnsi="Times New Roman" w:cs="Times New Roman"/>
          <w:b/>
          <w:sz w:val="24"/>
          <w:szCs w:val="24"/>
        </w:rPr>
        <w:t>1</w:t>
      </w:r>
      <w:proofErr w:type="gramEnd"/>
      <w:r w:rsidR="00FC6D66">
        <w:rPr>
          <w:rFonts w:ascii="Times New Roman" w:hAnsi="Times New Roman" w:cs="Times New Roman"/>
          <w:b/>
          <w:sz w:val="24"/>
          <w:szCs w:val="24"/>
        </w:rPr>
        <w:t xml:space="preserve">.В.26 </w:t>
      </w:r>
      <w:r w:rsidR="00FC6D66" w:rsidRPr="00FC6D66">
        <w:rPr>
          <w:rFonts w:ascii="Times New Roman" w:hAnsi="Times New Roman" w:cs="Times New Roman"/>
          <w:b/>
          <w:sz w:val="24"/>
          <w:szCs w:val="24"/>
        </w:rPr>
        <w:t>Базовые инструменты журналиста</w:t>
      </w:r>
      <w:r w:rsidR="00FC6D66">
        <w:rPr>
          <w:rFonts w:ascii="Times New Roman" w:hAnsi="Times New Roman" w:cs="Times New Roman"/>
          <w:b/>
          <w:sz w:val="24"/>
          <w:szCs w:val="24"/>
        </w:rPr>
        <w:t xml:space="preserve"> (вер</w:t>
      </w:r>
      <w:r>
        <w:rPr>
          <w:rFonts w:ascii="Times New Roman" w:hAnsi="Times New Roman" w:cs="Times New Roman"/>
          <w:b/>
          <w:sz w:val="24"/>
          <w:szCs w:val="24"/>
        </w:rPr>
        <w:t>с</w:t>
      </w:r>
      <w:r w:rsidR="00FC6D66">
        <w:rPr>
          <w:rFonts w:ascii="Times New Roman" w:hAnsi="Times New Roman" w:cs="Times New Roman"/>
          <w:b/>
          <w:sz w:val="24"/>
          <w:szCs w:val="24"/>
        </w:rPr>
        <w:t>тка текста)</w:t>
      </w:r>
    </w:p>
    <w:p w:rsidR="00266ED8" w:rsidRDefault="00266ED8" w:rsidP="00266ED8">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DF38F9" w:rsidRDefault="00DF38F9" w:rsidP="00DF38F9">
      <w:pPr>
        <w:spacing w:after="0"/>
        <w:rPr>
          <w:rFonts w:ascii="Times New Roman" w:hAnsi="Times New Roman" w:cs="Times New Roman"/>
          <w:b/>
          <w:sz w:val="24"/>
          <w:szCs w:val="24"/>
        </w:rPr>
      </w:pPr>
      <w:r>
        <w:rPr>
          <w:rFonts w:ascii="Times New Roman" w:hAnsi="Times New Roman" w:cs="Times New Roman"/>
          <w:b/>
          <w:sz w:val="24"/>
          <w:szCs w:val="24"/>
        </w:rPr>
        <w:t>УК-1</w:t>
      </w:r>
      <w:r w:rsidR="005726AB" w:rsidRPr="005726AB">
        <w:rPr>
          <w:rFonts w:ascii="Times New Roman" w:hAnsi="Times New Roman" w:cs="Times New Roman"/>
          <w:bCs/>
          <w:sz w:val="24"/>
          <w:szCs w:val="24"/>
        </w:rPr>
        <w:t xml:space="preserve"> </w:t>
      </w:r>
      <w:r w:rsidR="005726AB"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5726AB">
        <w:rPr>
          <w:rFonts w:ascii="Times New Roman" w:hAnsi="Times New Roman" w:cs="Times New Roman"/>
          <w:bCs/>
          <w:sz w:val="24"/>
          <w:szCs w:val="24"/>
        </w:rPr>
        <w:t>.</w:t>
      </w:r>
    </w:p>
    <w:p w:rsidR="003B3D24" w:rsidRDefault="003B3D24" w:rsidP="003B3D24">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ПК-4</w:t>
      </w:r>
      <w:r w:rsidRPr="00C9044B">
        <w:t xml:space="preserve"> </w:t>
      </w:r>
      <w:r w:rsidRPr="00C9044B">
        <w:rPr>
          <w:rFonts w:ascii="Times New Roman" w:hAnsi="Times New Roman" w:cs="Times New Roman"/>
          <w:sz w:val="24"/>
          <w:szCs w:val="24"/>
        </w:rPr>
        <w:t xml:space="preserve">Способен подготовить </w:t>
      </w:r>
      <w:proofErr w:type="spellStart"/>
      <w:r w:rsidRPr="00C9044B">
        <w:rPr>
          <w:rFonts w:ascii="Times New Roman" w:hAnsi="Times New Roman" w:cs="Times New Roman"/>
          <w:sz w:val="24"/>
          <w:szCs w:val="24"/>
        </w:rPr>
        <w:t>медиапродукт</w:t>
      </w:r>
      <w:proofErr w:type="spellEnd"/>
      <w:r w:rsidRPr="00C9044B">
        <w:rPr>
          <w:rFonts w:ascii="Times New Roman" w:hAnsi="Times New Roman" w:cs="Times New Roman"/>
          <w:sz w:val="24"/>
          <w:szCs w:val="24"/>
        </w:rPr>
        <w:t xml:space="preserve"> к печати, выходу в эфир, публикации в соответствии с технологическими стандартами разных каналов передачи информации</w:t>
      </w:r>
      <w:r>
        <w:rPr>
          <w:rFonts w:ascii="Times New Roman" w:hAnsi="Times New Roman" w:cs="Times New Roman"/>
          <w:sz w:val="24"/>
          <w:szCs w:val="24"/>
        </w:rPr>
        <w:t>.</w:t>
      </w:r>
      <w:proofErr w:type="gramEnd"/>
    </w:p>
    <w:p w:rsidR="00FC6D66" w:rsidRDefault="00FC6D66" w:rsidP="00FC6D66">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.В.27 </w:t>
      </w:r>
      <w:r w:rsidRPr="00FC6D66">
        <w:rPr>
          <w:rFonts w:ascii="Times New Roman" w:hAnsi="Times New Roman" w:cs="Times New Roman"/>
          <w:b/>
          <w:sz w:val="24"/>
          <w:szCs w:val="24"/>
        </w:rPr>
        <w:t>Базовые инструменты журналиста</w:t>
      </w:r>
      <w:r>
        <w:rPr>
          <w:rFonts w:ascii="Times New Roman" w:hAnsi="Times New Roman" w:cs="Times New Roman"/>
          <w:b/>
          <w:sz w:val="24"/>
          <w:szCs w:val="24"/>
        </w:rPr>
        <w:t xml:space="preserve"> (монтаж аудио)</w:t>
      </w:r>
    </w:p>
    <w:p w:rsidR="00266ED8" w:rsidRDefault="00266ED8" w:rsidP="00266ED8">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DF38F9" w:rsidRDefault="00DF38F9" w:rsidP="00DF38F9">
      <w:pPr>
        <w:spacing w:after="0"/>
        <w:rPr>
          <w:rFonts w:ascii="Times New Roman" w:hAnsi="Times New Roman" w:cs="Times New Roman"/>
          <w:b/>
          <w:sz w:val="24"/>
          <w:szCs w:val="24"/>
        </w:rPr>
      </w:pPr>
      <w:r>
        <w:rPr>
          <w:rFonts w:ascii="Times New Roman" w:hAnsi="Times New Roman" w:cs="Times New Roman"/>
          <w:b/>
          <w:sz w:val="24"/>
          <w:szCs w:val="24"/>
        </w:rPr>
        <w:t>УК-1</w:t>
      </w:r>
      <w:r w:rsidR="005726AB" w:rsidRPr="005726AB">
        <w:rPr>
          <w:rFonts w:ascii="Times New Roman" w:hAnsi="Times New Roman" w:cs="Times New Roman"/>
          <w:bCs/>
          <w:sz w:val="24"/>
          <w:szCs w:val="24"/>
        </w:rPr>
        <w:t xml:space="preserve"> </w:t>
      </w:r>
      <w:r w:rsidR="005726AB"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5726AB">
        <w:rPr>
          <w:rFonts w:ascii="Times New Roman" w:hAnsi="Times New Roman" w:cs="Times New Roman"/>
          <w:bCs/>
          <w:sz w:val="24"/>
          <w:szCs w:val="24"/>
        </w:rPr>
        <w:t>.</w:t>
      </w:r>
    </w:p>
    <w:p w:rsidR="003B3D24" w:rsidRDefault="003B3D24" w:rsidP="003B3D24">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ПК-4</w:t>
      </w:r>
      <w:r w:rsidRPr="00C9044B">
        <w:t xml:space="preserve"> </w:t>
      </w:r>
      <w:r w:rsidRPr="00C9044B">
        <w:rPr>
          <w:rFonts w:ascii="Times New Roman" w:hAnsi="Times New Roman" w:cs="Times New Roman"/>
          <w:sz w:val="24"/>
          <w:szCs w:val="24"/>
        </w:rPr>
        <w:t xml:space="preserve">Способен подготовить </w:t>
      </w:r>
      <w:proofErr w:type="spellStart"/>
      <w:r w:rsidRPr="00C9044B">
        <w:rPr>
          <w:rFonts w:ascii="Times New Roman" w:hAnsi="Times New Roman" w:cs="Times New Roman"/>
          <w:sz w:val="24"/>
          <w:szCs w:val="24"/>
        </w:rPr>
        <w:t>медиапродукт</w:t>
      </w:r>
      <w:proofErr w:type="spellEnd"/>
      <w:r w:rsidRPr="00C9044B">
        <w:rPr>
          <w:rFonts w:ascii="Times New Roman" w:hAnsi="Times New Roman" w:cs="Times New Roman"/>
          <w:sz w:val="24"/>
          <w:szCs w:val="24"/>
        </w:rPr>
        <w:t xml:space="preserve"> к печати, выходу в эфир, публикации в соответствии с технологическими стандартами разных каналов передачи информации</w:t>
      </w:r>
      <w:r>
        <w:rPr>
          <w:rFonts w:ascii="Times New Roman" w:hAnsi="Times New Roman" w:cs="Times New Roman"/>
          <w:sz w:val="24"/>
          <w:szCs w:val="24"/>
        </w:rPr>
        <w:t>.</w:t>
      </w:r>
      <w:proofErr w:type="gramEnd"/>
    </w:p>
    <w:p w:rsidR="00FC6D66" w:rsidRDefault="00FC6D66" w:rsidP="00FC6D66">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.В.28 </w:t>
      </w:r>
      <w:r w:rsidRPr="00FC6D66">
        <w:rPr>
          <w:rFonts w:ascii="Times New Roman" w:hAnsi="Times New Roman" w:cs="Times New Roman"/>
          <w:b/>
          <w:sz w:val="24"/>
          <w:szCs w:val="24"/>
        </w:rPr>
        <w:t>Базовые инструменты журналиста</w:t>
      </w:r>
      <w:r>
        <w:rPr>
          <w:rFonts w:ascii="Times New Roman" w:hAnsi="Times New Roman" w:cs="Times New Roman"/>
          <w:b/>
          <w:sz w:val="24"/>
          <w:szCs w:val="24"/>
        </w:rPr>
        <w:t xml:space="preserve"> (монтаж  видео и работа в кадре)</w:t>
      </w:r>
    </w:p>
    <w:p w:rsidR="00266ED8" w:rsidRDefault="00266ED8" w:rsidP="00266ED8">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DF38F9" w:rsidRDefault="00DF38F9" w:rsidP="00DF38F9">
      <w:pPr>
        <w:spacing w:after="0"/>
        <w:rPr>
          <w:rFonts w:ascii="Times New Roman" w:hAnsi="Times New Roman" w:cs="Times New Roman"/>
          <w:b/>
          <w:sz w:val="24"/>
          <w:szCs w:val="24"/>
        </w:rPr>
      </w:pPr>
      <w:r>
        <w:rPr>
          <w:rFonts w:ascii="Times New Roman" w:hAnsi="Times New Roman" w:cs="Times New Roman"/>
          <w:b/>
          <w:sz w:val="24"/>
          <w:szCs w:val="24"/>
        </w:rPr>
        <w:t>УК-1</w:t>
      </w:r>
      <w:r w:rsidR="005726AB" w:rsidRPr="005726AB">
        <w:rPr>
          <w:rFonts w:ascii="Times New Roman" w:hAnsi="Times New Roman" w:cs="Times New Roman"/>
          <w:bCs/>
          <w:sz w:val="24"/>
          <w:szCs w:val="24"/>
        </w:rPr>
        <w:t xml:space="preserve"> </w:t>
      </w:r>
      <w:r w:rsidR="005726AB"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5726AB">
        <w:rPr>
          <w:rFonts w:ascii="Times New Roman" w:hAnsi="Times New Roman" w:cs="Times New Roman"/>
          <w:bCs/>
          <w:sz w:val="24"/>
          <w:szCs w:val="24"/>
        </w:rPr>
        <w:t>.</w:t>
      </w:r>
    </w:p>
    <w:p w:rsidR="003B3D24" w:rsidRDefault="003B3D24" w:rsidP="003B3D24">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ПК-4</w:t>
      </w:r>
      <w:r w:rsidRPr="00C9044B">
        <w:t xml:space="preserve"> </w:t>
      </w:r>
      <w:r w:rsidRPr="00C9044B">
        <w:rPr>
          <w:rFonts w:ascii="Times New Roman" w:hAnsi="Times New Roman" w:cs="Times New Roman"/>
          <w:sz w:val="24"/>
          <w:szCs w:val="24"/>
        </w:rPr>
        <w:t xml:space="preserve">Способен подготовить </w:t>
      </w:r>
      <w:proofErr w:type="spellStart"/>
      <w:r w:rsidRPr="00C9044B">
        <w:rPr>
          <w:rFonts w:ascii="Times New Roman" w:hAnsi="Times New Roman" w:cs="Times New Roman"/>
          <w:sz w:val="24"/>
          <w:szCs w:val="24"/>
        </w:rPr>
        <w:t>медиапродукт</w:t>
      </w:r>
      <w:proofErr w:type="spellEnd"/>
      <w:r w:rsidRPr="00C9044B">
        <w:rPr>
          <w:rFonts w:ascii="Times New Roman" w:hAnsi="Times New Roman" w:cs="Times New Roman"/>
          <w:sz w:val="24"/>
          <w:szCs w:val="24"/>
        </w:rPr>
        <w:t xml:space="preserve"> к печати, выходу в эфир, публикации в соответствии с технологическими стандартами разных каналов передачи информации</w:t>
      </w:r>
      <w:r>
        <w:rPr>
          <w:rFonts w:ascii="Times New Roman" w:hAnsi="Times New Roman" w:cs="Times New Roman"/>
          <w:sz w:val="24"/>
          <w:szCs w:val="24"/>
        </w:rPr>
        <w:t>.</w:t>
      </w:r>
      <w:proofErr w:type="gramEnd"/>
    </w:p>
    <w:p w:rsidR="00FC6D66" w:rsidRDefault="00FC6D66" w:rsidP="00FC6D66">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.В.29 </w:t>
      </w:r>
      <w:r w:rsidRPr="00FC6D66">
        <w:rPr>
          <w:rFonts w:ascii="Times New Roman" w:hAnsi="Times New Roman" w:cs="Times New Roman"/>
          <w:b/>
          <w:sz w:val="24"/>
          <w:szCs w:val="24"/>
        </w:rPr>
        <w:t>Базовые инструменты журналиста</w:t>
      </w:r>
      <w:r>
        <w:rPr>
          <w:rFonts w:ascii="Times New Roman" w:hAnsi="Times New Roman" w:cs="Times New Roman"/>
          <w:b/>
          <w:sz w:val="24"/>
          <w:szCs w:val="24"/>
        </w:rPr>
        <w:t xml:space="preserve"> (основы фотожурналистики)</w:t>
      </w:r>
    </w:p>
    <w:p w:rsidR="00266ED8" w:rsidRDefault="00266ED8" w:rsidP="00266ED8">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447005" w:rsidRDefault="00447005" w:rsidP="00447005">
      <w:pPr>
        <w:spacing w:after="0"/>
        <w:rPr>
          <w:rFonts w:ascii="Times New Roman" w:hAnsi="Times New Roman" w:cs="Times New Roman"/>
          <w:b/>
          <w:sz w:val="24"/>
          <w:szCs w:val="24"/>
        </w:rPr>
      </w:pPr>
      <w:r>
        <w:rPr>
          <w:rFonts w:ascii="Times New Roman" w:hAnsi="Times New Roman" w:cs="Times New Roman"/>
          <w:b/>
          <w:sz w:val="24"/>
          <w:szCs w:val="24"/>
        </w:rPr>
        <w:t>УК-1</w:t>
      </w:r>
      <w:r w:rsidR="005726AB" w:rsidRPr="005726AB">
        <w:rPr>
          <w:rFonts w:ascii="Times New Roman" w:hAnsi="Times New Roman" w:cs="Times New Roman"/>
          <w:bCs/>
          <w:sz w:val="24"/>
          <w:szCs w:val="24"/>
        </w:rPr>
        <w:t xml:space="preserve"> </w:t>
      </w:r>
      <w:r w:rsidR="005726AB"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5726AB">
        <w:rPr>
          <w:rFonts w:ascii="Times New Roman" w:hAnsi="Times New Roman" w:cs="Times New Roman"/>
          <w:bCs/>
          <w:sz w:val="24"/>
          <w:szCs w:val="24"/>
        </w:rPr>
        <w:t>.</w:t>
      </w:r>
    </w:p>
    <w:p w:rsidR="003B3D24" w:rsidRDefault="003B3D24" w:rsidP="003B3D24">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ПК-4</w:t>
      </w:r>
      <w:r w:rsidRPr="00C9044B">
        <w:t xml:space="preserve"> </w:t>
      </w:r>
      <w:r w:rsidRPr="00C9044B">
        <w:rPr>
          <w:rFonts w:ascii="Times New Roman" w:hAnsi="Times New Roman" w:cs="Times New Roman"/>
          <w:sz w:val="24"/>
          <w:szCs w:val="24"/>
        </w:rPr>
        <w:t xml:space="preserve">Способен подготовить </w:t>
      </w:r>
      <w:proofErr w:type="spellStart"/>
      <w:r w:rsidRPr="00C9044B">
        <w:rPr>
          <w:rFonts w:ascii="Times New Roman" w:hAnsi="Times New Roman" w:cs="Times New Roman"/>
          <w:sz w:val="24"/>
          <w:szCs w:val="24"/>
        </w:rPr>
        <w:t>медиапродукт</w:t>
      </w:r>
      <w:proofErr w:type="spellEnd"/>
      <w:r w:rsidRPr="00C9044B">
        <w:rPr>
          <w:rFonts w:ascii="Times New Roman" w:hAnsi="Times New Roman" w:cs="Times New Roman"/>
          <w:sz w:val="24"/>
          <w:szCs w:val="24"/>
        </w:rPr>
        <w:t xml:space="preserve"> к печати, выходу в эфир, публикации в соответствии с технологическими стандартами разных каналов передачи информации</w:t>
      </w:r>
      <w:r>
        <w:rPr>
          <w:rFonts w:ascii="Times New Roman" w:hAnsi="Times New Roman" w:cs="Times New Roman"/>
          <w:sz w:val="24"/>
          <w:szCs w:val="24"/>
        </w:rPr>
        <w:t>.</w:t>
      </w:r>
      <w:proofErr w:type="gramEnd"/>
    </w:p>
    <w:p w:rsidR="00FC6D66" w:rsidRDefault="00FC6D66" w:rsidP="00FC6D66">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.В.30 </w:t>
      </w:r>
      <w:r w:rsidRPr="00FC6D66">
        <w:rPr>
          <w:rFonts w:ascii="Times New Roman" w:hAnsi="Times New Roman" w:cs="Times New Roman"/>
          <w:b/>
          <w:sz w:val="24"/>
          <w:szCs w:val="24"/>
        </w:rPr>
        <w:t>Базовые инструменты журналиста</w:t>
      </w:r>
      <w:r>
        <w:rPr>
          <w:rFonts w:ascii="Times New Roman" w:hAnsi="Times New Roman" w:cs="Times New Roman"/>
          <w:b/>
          <w:sz w:val="24"/>
          <w:szCs w:val="24"/>
        </w:rPr>
        <w:t xml:space="preserve"> (основы конструирования сайтов)</w:t>
      </w:r>
    </w:p>
    <w:p w:rsidR="00266ED8" w:rsidRDefault="00266ED8" w:rsidP="00266ED8">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DF38F9" w:rsidRDefault="00DF38F9" w:rsidP="00DF38F9">
      <w:pPr>
        <w:spacing w:after="0"/>
        <w:rPr>
          <w:rFonts w:ascii="Times New Roman" w:hAnsi="Times New Roman" w:cs="Times New Roman"/>
          <w:b/>
          <w:sz w:val="24"/>
          <w:szCs w:val="24"/>
        </w:rPr>
      </w:pPr>
      <w:r>
        <w:rPr>
          <w:rFonts w:ascii="Times New Roman" w:hAnsi="Times New Roman" w:cs="Times New Roman"/>
          <w:b/>
          <w:sz w:val="24"/>
          <w:szCs w:val="24"/>
        </w:rPr>
        <w:t>УК-1</w:t>
      </w:r>
      <w:r w:rsidR="005726AB" w:rsidRPr="005726AB">
        <w:rPr>
          <w:rFonts w:ascii="Times New Roman" w:hAnsi="Times New Roman" w:cs="Times New Roman"/>
          <w:bCs/>
          <w:sz w:val="24"/>
          <w:szCs w:val="24"/>
        </w:rPr>
        <w:t xml:space="preserve"> </w:t>
      </w:r>
      <w:r w:rsidR="005726AB"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5726AB">
        <w:rPr>
          <w:rFonts w:ascii="Times New Roman" w:hAnsi="Times New Roman" w:cs="Times New Roman"/>
          <w:bCs/>
          <w:sz w:val="24"/>
          <w:szCs w:val="24"/>
        </w:rPr>
        <w:t>.</w:t>
      </w:r>
    </w:p>
    <w:p w:rsidR="003B3D24" w:rsidRDefault="003B3D24" w:rsidP="003B3D24">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ПК-4</w:t>
      </w:r>
      <w:r w:rsidRPr="00C9044B">
        <w:t xml:space="preserve"> </w:t>
      </w:r>
      <w:r w:rsidRPr="00C9044B">
        <w:rPr>
          <w:rFonts w:ascii="Times New Roman" w:hAnsi="Times New Roman" w:cs="Times New Roman"/>
          <w:sz w:val="24"/>
          <w:szCs w:val="24"/>
        </w:rPr>
        <w:t xml:space="preserve">Способен подготовить </w:t>
      </w:r>
      <w:proofErr w:type="spellStart"/>
      <w:r w:rsidRPr="00C9044B">
        <w:rPr>
          <w:rFonts w:ascii="Times New Roman" w:hAnsi="Times New Roman" w:cs="Times New Roman"/>
          <w:sz w:val="24"/>
          <w:szCs w:val="24"/>
        </w:rPr>
        <w:t>медиапродукт</w:t>
      </w:r>
      <w:proofErr w:type="spellEnd"/>
      <w:r w:rsidRPr="00C9044B">
        <w:rPr>
          <w:rFonts w:ascii="Times New Roman" w:hAnsi="Times New Roman" w:cs="Times New Roman"/>
          <w:sz w:val="24"/>
          <w:szCs w:val="24"/>
        </w:rPr>
        <w:t xml:space="preserve"> к печати, выходу в эфир, публикации в соответствии с технологическими стандартами разных каналов передачи информации</w:t>
      </w:r>
      <w:r>
        <w:rPr>
          <w:rFonts w:ascii="Times New Roman" w:hAnsi="Times New Roman" w:cs="Times New Roman"/>
          <w:sz w:val="24"/>
          <w:szCs w:val="24"/>
        </w:rPr>
        <w:t>.</w:t>
      </w:r>
      <w:proofErr w:type="gramEnd"/>
    </w:p>
    <w:p w:rsidR="00FC6D66" w:rsidRDefault="00FC6D66" w:rsidP="00FC6D66">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.В.31 </w:t>
      </w:r>
      <w:r w:rsidRPr="00FC6D66">
        <w:rPr>
          <w:rFonts w:ascii="Times New Roman" w:hAnsi="Times New Roman" w:cs="Times New Roman"/>
          <w:b/>
          <w:sz w:val="24"/>
          <w:szCs w:val="24"/>
        </w:rPr>
        <w:t>Базовые инструменты журналиста</w:t>
      </w:r>
      <w:r>
        <w:rPr>
          <w:rFonts w:ascii="Times New Roman" w:hAnsi="Times New Roman" w:cs="Times New Roman"/>
          <w:b/>
          <w:sz w:val="24"/>
          <w:szCs w:val="24"/>
        </w:rPr>
        <w:t xml:space="preserve"> (дизайн  СМИ)</w:t>
      </w:r>
    </w:p>
    <w:p w:rsidR="00266ED8" w:rsidRDefault="00266ED8" w:rsidP="00266ED8">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DF38F9" w:rsidRDefault="00DF38F9" w:rsidP="00DF38F9">
      <w:pPr>
        <w:spacing w:after="0"/>
        <w:rPr>
          <w:rFonts w:ascii="Times New Roman" w:hAnsi="Times New Roman" w:cs="Times New Roman"/>
          <w:b/>
          <w:sz w:val="24"/>
          <w:szCs w:val="24"/>
        </w:rPr>
      </w:pPr>
      <w:r>
        <w:rPr>
          <w:rFonts w:ascii="Times New Roman" w:hAnsi="Times New Roman" w:cs="Times New Roman"/>
          <w:b/>
          <w:sz w:val="24"/>
          <w:szCs w:val="24"/>
        </w:rPr>
        <w:t>УК-1</w:t>
      </w:r>
      <w:r w:rsidR="005726AB" w:rsidRPr="005726AB">
        <w:rPr>
          <w:rFonts w:ascii="Times New Roman" w:hAnsi="Times New Roman" w:cs="Times New Roman"/>
          <w:bCs/>
          <w:sz w:val="24"/>
          <w:szCs w:val="24"/>
        </w:rPr>
        <w:t xml:space="preserve"> </w:t>
      </w:r>
      <w:r w:rsidR="005726AB"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5726AB">
        <w:rPr>
          <w:rFonts w:ascii="Times New Roman" w:hAnsi="Times New Roman" w:cs="Times New Roman"/>
          <w:bCs/>
          <w:sz w:val="24"/>
          <w:szCs w:val="24"/>
        </w:rPr>
        <w:t>.</w:t>
      </w:r>
    </w:p>
    <w:p w:rsidR="00B37982" w:rsidRDefault="00B37982" w:rsidP="00B37982">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ПК-4</w:t>
      </w:r>
      <w:r w:rsidRPr="00C9044B">
        <w:t xml:space="preserve"> </w:t>
      </w:r>
      <w:r w:rsidRPr="00C9044B">
        <w:rPr>
          <w:rFonts w:ascii="Times New Roman" w:hAnsi="Times New Roman" w:cs="Times New Roman"/>
          <w:sz w:val="24"/>
          <w:szCs w:val="24"/>
        </w:rPr>
        <w:t xml:space="preserve">Способен подготовить </w:t>
      </w:r>
      <w:proofErr w:type="spellStart"/>
      <w:r w:rsidRPr="00C9044B">
        <w:rPr>
          <w:rFonts w:ascii="Times New Roman" w:hAnsi="Times New Roman" w:cs="Times New Roman"/>
          <w:sz w:val="24"/>
          <w:szCs w:val="24"/>
        </w:rPr>
        <w:t>медиапродукт</w:t>
      </w:r>
      <w:proofErr w:type="spellEnd"/>
      <w:r w:rsidRPr="00C9044B">
        <w:rPr>
          <w:rFonts w:ascii="Times New Roman" w:hAnsi="Times New Roman" w:cs="Times New Roman"/>
          <w:sz w:val="24"/>
          <w:szCs w:val="24"/>
        </w:rPr>
        <w:t xml:space="preserve"> к печати, выходу в эфир, публикации в соответствии с технологическими стандартами разных каналов передачи информации</w:t>
      </w:r>
      <w:r>
        <w:rPr>
          <w:rFonts w:ascii="Times New Roman" w:hAnsi="Times New Roman" w:cs="Times New Roman"/>
          <w:sz w:val="24"/>
          <w:szCs w:val="24"/>
        </w:rPr>
        <w:t>.</w:t>
      </w:r>
      <w:proofErr w:type="gramEnd"/>
    </w:p>
    <w:p w:rsidR="00DF38F9" w:rsidRDefault="00A17FA1" w:rsidP="00DF38F9">
      <w:pPr>
        <w:spacing w:after="0"/>
        <w:rPr>
          <w:rFonts w:ascii="Times New Roman" w:hAnsi="Times New Roman" w:cs="Times New Roman"/>
          <w:b/>
          <w:sz w:val="24"/>
          <w:szCs w:val="24"/>
        </w:rPr>
      </w:pPr>
      <w:r>
        <w:rPr>
          <w:rFonts w:ascii="Times New Roman" w:hAnsi="Times New Roman" w:cs="Times New Roman"/>
          <w:b/>
          <w:sz w:val="24"/>
          <w:szCs w:val="24"/>
        </w:rPr>
        <w:t xml:space="preserve">Содержание </w:t>
      </w:r>
      <w:r w:rsidR="00327C24">
        <w:rPr>
          <w:rFonts w:ascii="Times New Roman" w:hAnsi="Times New Roman" w:cs="Times New Roman"/>
          <w:b/>
          <w:sz w:val="24"/>
          <w:szCs w:val="24"/>
        </w:rPr>
        <w:t>работы с базовым инструментарием</w:t>
      </w:r>
    </w:p>
    <w:p w:rsidR="00171A93" w:rsidRPr="00171A93" w:rsidRDefault="00171A93" w:rsidP="00171A93">
      <w:pPr>
        <w:spacing w:after="0" w:line="240" w:lineRule="auto"/>
        <w:jc w:val="both"/>
        <w:rPr>
          <w:rFonts w:ascii="Times New Roman" w:eastAsia="Times New Roman" w:hAnsi="Times New Roman" w:cs="Times New Roman"/>
          <w:sz w:val="24"/>
          <w:szCs w:val="24"/>
        </w:rPr>
      </w:pPr>
      <w:r w:rsidRPr="00171A93">
        <w:rPr>
          <w:rFonts w:ascii="Times New Roman" w:eastAsia="Times New Roman" w:hAnsi="Times New Roman" w:cs="Times New Roman"/>
          <w:sz w:val="24"/>
          <w:szCs w:val="24"/>
        </w:rPr>
        <w:t>Вся работа мультимедийного автора выстраивается вокруг четырех основных направлений:</w:t>
      </w:r>
    </w:p>
    <w:p w:rsidR="00171A93" w:rsidRPr="00171A93" w:rsidRDefault="00171A93" w:rsidP="00171A93">
      <w:pPr>
        <w:spacing w:after="0" w:line="240" w:lineRule="auto"/>
        <w:jc w:val="both"/>
        <w:rPr>
          <w:rFonts w:ascii="Times New Roman" w:eastAsia="Times New Roman" w:hAnsi="Times New Roman" w:cs="Times New Roman"/>
          <w:sz w:val="24"/>
          <w:szCs w:val="24"/>
        </w:rPr>
      </w:pPr>
      <w:r w:rsidRPr="00171A93">
        <w:rPr>
          <w:rFonts w:ascii="Times New Roman" w:eastAsia="Times New Roman" w:hAnsi="Times New Roman" w:cs="Times New Roman"/>
          <w:sz w:val="24"/>
          <w:szCs w:val="24"/>
        </w:rPr>
        <w:t>добыча информации;</w:t>
      </w:r>
    </w:p>
    <w:p w:rsidR="00171A93" w:rsidRPr="00171A93" w:rsidRDefault="00171A93" w:rsidP="00171A93">
      <w:pPr>
        <w:spacing w:after="0" w:line="240" w:lineRule="auto"/>
        <w:jc w:val="both"/>
        <w:rPr>
          <w:rFonts w:ascii="Times New Roman" w:eastAsia="Times New Roman" w:hAnsi="Times New Roman" w:cs="Times New Roman"/>
          <w:sz w:val="24"/>
          <w:szCs w:val="24"/>
        </w:rPr>
      </w:pPr>
      <w:r w:rsidRPr="00171A93">
        <w:rPr>
          <w:rFonts w:ascii="Times New Roman" w:eastAsia="Times New Roman" w:hAnsi="Times New Roman" w:cs="Times New Roman"/>
          <w:sz w:val="24"/>
          <w:szCs w:val="24"/>
        </w:rPr>
        <w:t>структурирование, обработка, систематизация собранного материала;</w:t>
      </w:r>
    </w:p>
    <w:p w:rsidR="00171A93" w:rsidRPr="00171A93" w:rsidRDefault="00171A93" w:rsidP="00171A93">
      <w:pPr>
        <w:spacing w:after="0" w:line="240" w:lineRule="auto"/>
        <w:jc w:val="both"/>
        <w:rPr>
          <w:rFonts w:ascii="Times New Roman" w:eastAsia="Times New Roman" w:hAnsi="Times New Roman" w:cs="Times New Roman"/>
          <w:sz w:val="24"/>
          <w:szCs w:val="24"/>
        </w:rPr>
      </w:pPr>
      <w:r w:rsidRPr="00171A93">
        <w:rPr>
          <w:rFonts w:ascii="Times New Roman" w:eastAsia="Times New Roman" w:hAnsi="Times New Roman" w:cs="Times New Roman"/>
          <w:sz w:val="24"/>
          <w:szCs w:val="24"/>
        </w:rPr>
        <w:t>создание своего материала, публикация;</w:t>
      </w:r>
    </w:p>
    <w:p w:rsidR="00171A93" w:rsidRDefault="00171A93" w:rsidP="00171A93">
      <w:pPr>
        <w:spacing w:after="0" w:line="240" w:lineRule="auto"/>
        <w:jc w:val="both"/>
        <w:rPr>
          <w:rFonts w:ascii="Times New Roman" w:eastAsia="Times New Roman" w:hAnsi="Times New Roman" w:cs="Times New Roman"/>
          <w:sz w:val="24"/>
          <w:szCs w:val="24"/>
        </w:rPr>
      </w:pPr>
      <w:r w:rsidRPr="00171A93">
        <w:rPr>
          <w:rFonts w:ascii="Times New Roman" w:eastAsia="Times New Roman" w:hAnsi="Times New Roman" w:cs="Times New Roman"/>
          <w:sz w:val="24"/>
          <w:szCs w:val="24"/>
        </w:rPr>
        <w:t>взаимодействие с аудиторией, пользователями.</w:t>
      </w:r>
    </w:p>
    <w:p w:rsidR="00171A93" w:rsidRDefault="00171A93" w:rsidP="00171A93">
      <w:pPr>
        <w:spacing w:after="0" w:line="240" w:lineRule="auto"/>
        <w:jc w:val="both"/>
        <w:rPr>
          <w:rFonts w:ascii="Times New Roman" w:hAnsi="Times New Roman" w:cs="Times New Roman"/>
          <w:sz w:val="24"/>
          <w:szCs w:val="24"/>
        </w:rPr>
      </w:pPr>
      <w:r w:rsidRPr="00171A93">
        <w:rPr>
          <w:rFonts w:ascii="Times New Roman" w:hAnsi="Times New Roman" w:cs="Times New Roman"/>
          <w:sz w:val="24"/>
          <w:szCs w:val="24"/>
        </w:rPr>
        <w:t xml:space="preserve">Для того чтобы работа по каждому направлению была наиболее эффективна, каждый журналист собирает свой собственный арсенал инструментов. При этом важно помнить, что не существует одного универсального набора мультимедийных сервисов, которые удовлетворили бы каждого профессионала в сфере мультимедийных коммуникаций. Невозможно «раз и навсегда» создать решение, которое подойдет для всех задач. Поэтому каждому мультимедийному автору необходимо уметь </w:t>
      </w:r>
      <w:r w:rsidR="00604F32">
        <w:rPr>
          <w:rFonts w:ascii="Times New Roman" w:hAnsi="Times New Roman" w:cs="Times New Roman"/>
          <w:sz w:val="24"/>
          <w:szCs w:val="24"/>
        </w:rPr>
        <w:t>находить инструменты и сервисы</w:t>
      </w:r>
      <w:r w:rsidRPr="00171A93">
        <w:rPr>
          <w:rFonts w:ascii="Times New Roman" w:hAnsi="Times New Roman" w:cs="Times New Roman"/>
          <w:sz w:val="24"/>
          <w:szCs w:val="24"/>
        </w:rPr>
        <w:t>, выбирать, оценивать, внедрять в свою ежедне</w:t>
      </w:r>
      <w:r w:rsidR="00604F32">
        <w:rPr>
          <w:rFonts w:ascii="Times New Roman" w:hAnsi="Times New Roman" w:cs="Times New Roman"/>
          <w:sz w:val="24"/>
          <w:szCs w:val="24"/>
        </w:rPr>
        <w:t xml:space="preserve">вную практику. Не менее важно </w:t>
      </w:r>
      <w:r w:rsidRPr="00171A93">
        <w:rPr>
          <w:rFonts w:ascii="Times New Roman" w:hAnsi="Times New Roman" w:cs="Times New Roman"/>
          <w:sz w:val="24"/>
          <w:szCs w:val="24"/>
        </w:rPr>
        <w:t>уметь аргументированно отказываться от ненужных или устаревших инструментов или же заменять их на те, которые больше соответствуют решаемым задачам.</w:t>
      </w:r>
    </w:p>
    <w:p w:rsidR="00604F32" w:rsidRPr="00171A93" w:rsidRDefault="00604F32" w:rsidP="00171A93">
      <w:pPr>
        <w:spacing w:after="0" w:line="240" w:lineRule="auto"/>
        <w:jc w:val="both"/>
        <w:rPr>
          <w:rFonts w:ascii="Times New Roman" w:eastAsia="Times New Roman" w:hAnsi="Times New Roman" w:cs="Times New Roman"/>
          <w:sz w:val="24"/>
          <w:szCs w:val="24"/>
        </w:rPr>
      </w:pPr>
      <w:r w:rsidRPr="00604F32">
        <w:rPr>
          <w:rFonts w:ascii="Times New Roman" w:hAnsi="Times New Roman" w:cs="Times New Roman"/>
          <w:sz w:val="24"/>
          <w:szCs w:val="24"/>
        </w:rPr>
        <w:t>Д</w:t>
      </w:r>
      <w:r w:rsidRPr="00604F32">
        <w:rPr>
          <w:rFonts w:ascii="Times New Roman" w:hAnsi="Times New Roman" w:cs="Times New Roman"/>
          <w:sz w:val="24"/>
          <w:szCs w:val="24"/>
        </w:rPr>
        <w:t>аже с самыми сложными технологиями можно разобраться, если следовать определенному алгоритму</w:t>
      </w:r>
      <w:r w:rsidRPr="00604F32">
        <w:rPr>
          <w:rFonts w:ascii="Times New Roman" w:hAnsi="Times New Roman" w:cs="Times New Roman"/>
          <w:sz w:val="24"/>
          <w:szCs w:val="24"/>
        </w:rPr>
        <w:t xml:space="preserve">: что можно делать с помощью инструмента; каковы основные функции инструмента; каковы ограничения инструмента. </w:t>
      </w:r>
    </w:p>
    <w:p w:rsidR="00FC6D66" w:rsidRDefault="00FC6D66" w:rsidP="00FC6D66">
      <w:pPr>
        <w:spacing w:after="0"/>
        <w:rPr>
          <w:rFonts w:ascii="Times New Roman" w:hAnsi="Times New Roman" w:cs="Times New Roman"/>
          <w:b/>
          <w:sz w:val="24"/>
          <w:szCs w:val="24"/>
        </w:rPr>
      </w:pPr>
    </w:p>
    <w:p w:rsidR="00FC6D66" w:rsidRDefault="00FC6D66" w:rsidP="00FC6D66">
      <w:pPr>
        <w:spacing w:after="0"/>
        <w:rPr>
          <w:rFonts w:ascii="Times New Roman" w:hAnsi="Times New Roman" w:cs="Times New Roman"/>
          <w:b/>
          <w:sz w:val="24"/>
          <w:szCs w:val="24"/>
        </w:rPr>
      </w:pPr>
    </w:p>
    <w:p w:rsidR="00FC6D66" w:rsidRDefault="00266ED8" w:rsidP="00FC6D66">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 ДВ.01.01  Язык современной рекламы и СМИ</w:t>
      </w:r>
    </w:p>
    <w:p w:rsidR="00093FCD" w:rsidRDefault="00093FCD" w:rsidP="00093FCD">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266ED8" w:rsidRDefault="00273AAC" w:rsidP="00327C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УК-1</w:t>
      </w:r>
      <w:r w:rsidR="005726AB" w:rsidRPr="005726AB">
        <w:rPr>
          <w:rFonts w:ascii="Times New Roman" w:hAnsi="Times New Roman" w:cs="Times New Roman"/>
          <w:bCs/>
          <w:sz w:val="24"/>
          <w:szCs w:val="24"/>
        </w:rPr>
        <w:t xml:space="preserve"> </w:t>
      </w:r>
      <w:r w:rsidR="005726AB"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5726AB">
        <w:rPr>
          <w:rFonts w:ascii="Times New Roman" w:hAnsi="Times New Roman" w:cs="Times New Roman"/>
          <w:bCs/>
          <w:sz w:val="24"/>
          <w:szCs w:val="24"/>
        </w:rPr>
        <w:t>.</w:t>
      </w:r>
    </w:p>
    <w:p w:rsidR="00273AAC" w:rsidRDefault="00273AAC" w:rsidP="00327C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УК-2</w:t>
      </w:r>
      <w:r w:rsidR="0031345C" w:rsidRPr="0031345C">
        <w:rPr>
          <w:rFonts w:ascii="Times New Roman" w:hAnsi="Times New Roman" w:cs="Times New Roman"/>
          <w:bCs/>
          <w:sz w:val="24"/>
          <w:szCs w:val="24"/>
        </w:rPr>
        <w:t xml:space="preserve"> </w:t>
      </w:r>
      <w:r w:rsidR="0031345C" w:rsidRPr="00DB41A3">
        <w:rPr>
          <w:rFonts w:ascii="Times New Roman" w:hAnsi="Times New Roman" w:cs="Times New Roman"/>
          <w:bCs/>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0031345C">
        <w:rPr>
          <w:rFonts w:ascii="Times New Roman" w:hAnsi="Times New Roman" w:cs="Times New Roman"/>
          <w:bCs/>
          <w:sz w:val="24"/>
          <w:szCs w:val="24"/>
        </w:rPr>
        <w:t>.</w:t>
      </w:r>
    </w:p>
    <w:p w:rsidR="00273AAC" w:rsidRDefault="00273AAC" w:rsidP="00327C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УК-4</w:t>
      </w:r>
      <w:r w:rsidR="00922473" w:rsidRPr="00922473">
        <w:rPr>
          <w:rFonts w:ascii="Times New Roman" w:hAnsi="Times New Roman" w:cs="Times New Roman"/>
          <w:bCs/>
          <w:sz w:val="24"/>
          <w:szCs w:val="24"/>
        </w:rPr>
        <w:t xml:space="preserve"> </w:t>
      </w:r>
      <w:proofErr w:type="gramStart"/>
      <w:r w:rsidR="00922473" w:rsidRPr="00DB41A3">
        <w:rPr>
          <w:rFonts w:ascii="Times New Roman" w:hAnsi="Times New Roman" w:cs="Times New Roman"/>
          <w:bCs/>
          <w:sz w:val="24"/>
          <w:szCs w:val="24"/>
        </w:rPr>
        <w:t>Способен</w:t>
      </w:r>
      <w:proofErr w:type="gramEnd"/>
      <w:r w:rsidR="00922473" w:rsidRPr="00DB41A3">
        <w:rPr>
          <w:rFonts w:ascii="Times New Roman" w:hAnsi="Times New Roman" w:cs="Times New Roman"/>
          <w:bCs/>
          <w:sz w:val="24"/>
          <w:szCs w:val="24"/>
        </w:rPr>
        <w:t xml:space="preserve"> осуществлять деловую коммуникацию в устной и письменной формах на государственном и иностранном (</w:t>
      </w:r>
      <w:proofErr w:type="spellStart"/>
      <w:r w:rsidR="00922473" w:rsidRPr="00DB41A3">
        <w:rPr>
          <w:rFonts w:ascii="Times New Roman" w:hAnsi="Times New Roman" w:cs="Times New Roman"/>
          <w:bCs/>
          <w:sz w:val="24"/>
          <w:szCs w:val="24"/>
        </w:rPr>
        <w:t>ых</w:t>
      </w:r>
      <w:proofErr w:type="spellEnd"/>
      <w:r w:rsidR="00922473" w:rsidRPr="00DB41A3">
        <w:rPr>
          <w:rFonts w:ascii="Times New Roman" w:hAnsi="Times New Roman" w:cs="Times New Roman"/>
          <w:bCs/>
          <w:sz w:val="24"/>
          <w:szCs w:val="24"/>
        </w:rPr>
        <w:t>) языках.</w:t>
      </w:r>
    </w:p>
    <w:p w:rsidR="00273AAC" w:rsidRDefault="00273AAC" w:rsidP="00327C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ПК-3</w:t>
      </w:r>
      <w:r w:rsidR="00B37982" w:rsidRPr="00B37982">
        <w:rPr>
          <w:rFonts w:ascii="Times New Roman" w:hAnsi="Times New Roman" w:cs="Times New Roman"/>
          <w:sz w:val="24"/>
          <w:szCs w:val="24"/>
        </w:rPr>
        <w:t xml:space="preserve"> </w:t>
      </w:r>
      <w:r w:rsidR="00B37982" w:rsidRPr="00C9044B">
        <w:rPr>
          <w:rFonts w:ascii="Times New Roman" w:hAnsi="Times New Roman" w:cs="Times New Roman"/>
          <w:sz w:val="24"/>
          <w:szCs w:val="24"/>
        </w:rPr>
        <w:t xml:space="preserve">Способен участвовать в разработке и реализации индивидуального и (или) коллективного проекта в сфере журналистики, организовать процесс создания </w:t>
      </w:r>
      <w:proofErr w:type="spellStart"/>
      <w:r w:rsidR="00B37982" w:rsidRPr="00C9044B">
        <w:rPr>
          <w:rFonts w:ascii="Times New Roman" w:hAnsi="Times New Roman" w:cs="Times New Roman"/>
          <w:sz w:val="24"/>
          <w:szCs w:val="24"/>
        </w:rPr>
        <w:t>медиапродукта</w:t>
      </w:r>
      <w:proofErr w:type="spellEnd"/>
      <w:r w:rsidR="00B37982">
        <w:rPr>
          <w:rFonts w:ascii="Times New Roman" w:hAnsi="Times New Roman" w:cs="Times New Roman"/>
          <w:sz w:val="24"/>
          <w:szCs w:val="24"/>
        </w:rPr>
        <w:t>.</w:t>
      </w:r>
    </w:p>
    <w:p w:rsidR="00273AAC" w:rsidRDefault="00273AAC" w:rsidP="00FC6D66">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26718D" w:rsidRPr="006C5A59" w:rsidRDefault="0026718D" w:rsidP="0026718D">
      <w:pPr>
        <w:autoSpaceDE w:val="0"/>
        <w:autoSpaceDN w:val="0"/>
        <w:adjustRightInd w:val="0"/>
        <w:spacing w:after="0" w:line="240" w:lineRule="auto"/>
        <w:jc w:val="both"/>
        <w:rPr>
          <w:rFonts w:ascii="Times New Roman" w:hAnsi="Times New Roman" w:cs="Times New Roman"/>
          <w:b/>
          <w:bCs/>
          <w:sz w:val="24"/>
          <w:szCs w:val="24"/>
        </w:rPr>
      </w:pPr>
      <w:r w:rsidRPr="006C5A59">
        <w:rPr>
          <w:rFonts w:ascii="Times New Roman" w:hAnsi="Times New Roman" w:cs="Times New Roman"/>
          <w:b/>
          <w:bCs/>
          <w:sz w:val="24"/>
          <w:szCs w:val="24"/>
        </w:rPr>
        <w:t xml:space="preserve">Язык </w:t>
      </w:r>
      <w:r>
        <w:rPr>
          <w:rFonts w:ascii="Times New Roman" w:hAnsi="Times New Roman" w:cs="Times New Roman"/>
          <w:b/>
          <w:bCs/>
          <w:sz w:val="24"/>
          <w:szCs w:val="24"/>
        </w:rPr>
        <w:t xml:space="preserve">рекламы и </w:t>
      </w:r>
      <w:r w:rsidRPr="006C5A59">
        <w:rPr>
          <w:rFonts w:ascii="Times New Roman" w:hAnsi="Times New Roman" w:cs="Times New Roman"/>
          <w:b/>
          <w:bCs/>
          <w:sz w:val="24"/>
          <w:szCs w:val="24"/>
        </w:rPr>
        <w:t>СМИ как средство воздействия на общественное сознание.</w:t>
      </w:r>
      <w:r w:rsidRPr="006C5A59">
        <w:rPr>
          <w:rFonts w:ascii="Times New Roman" w:hAnsi="Times New Roman" w:cs="Times New Roman"/>
          <w:sz w:val="24"/>
          <w:szCs w:val="24"/>
        </w:rPr>
        <w:t xml:space="preserve"> Специфика речи</w:t>
      </w:r>
      <w:r>
        <w:rPr>
          <w:rFonts w:ascii="Times New Roman" w:hAnsi="Times New Roman" w:cs="Times New Roman"/>
          <w:sz w:val="24"/>
          <w:szCs w:val="24"/>
        </w:rPr>
        <w:t xml:space="preserve"> рекламы и</w:t>
      </w:r>
      <w:r w:rsidRPr="006C5A59">
        <w:rPr>
          <w:rFonts w:ascii="Times New Roman" w:hAnsi="Times New Roman" w:cs="Times New Roman"/>
          <w:sz w:val="24"/>
          <w:szCs w:val="24"/>
        </w:rPr>
        <w:t xml:space="preserve"> СМИ. Особенности информационного поля современных СМИ. Возможности СМИ как средства воздействия. Языково-стилистические изменения в современных СМИ (усиление информационной функции СМИ; перераспределение статуса адресата и адресанта; авторизация и </w:t>
      </w:r>
      <w:proofErr w:type="spellStart"/>
      <w:r w:rsidRPr="006C5A59">
        <w:rPr>
          <w:rFonts w:ascii="Times New Roman" w:hAnsi="Times New Roman" w:cs="Times New Roman"/>
          <w:sz w:val="24"/>
          <w:szCs w:val="24"/>
        </w:rPr>
        <w:t>диалогизация</w:t>
      </w:r>
      <w:proofErr w:type="spellEnd"/>
      <w:r w:rsidRPr="006C5A59">
        <w:rPr>
          <w:rFonts w:ascii="Times New Roman" w:hAnsi="Times New Roman" w:cs="Times New Roman"/>
          <w:sz w:val="24"/>
          <w:szCs w:val="24"/>
        </w:rPr>
        <w:t xml:space="preserve"> дискурса СМИ; изменение стилистики СМИ разных типологических групп). Роль оценки в прессе, влияние на нее социальных факторов.</w:t>
      </w:r>
    </w:p>
    <w:p w:rsidR="0026718D" w:rsidRPr="006C5A59" w:rsidRDefault="0026718D" w:rsidP="0026718D">
      <w:pPr>
        <w:autoSpaceDE w:val="0"/>
        <w:autoSpaceDN w:val="0"/>
        <w:adjustRightInd w:val="0"/>
        <w:spacing w:after="0" w:line="240" w:lineRule="auto"/>
        <w:jc w:val="both"/>
        <w:rPr>
          <w:rFonts w:ascii="Times New Roman" w:hAnsi="Times New Roman" w:cs="Times New Roman"/>
          <w:b/>
          <w:bCs/>
          <w:sz w:val="24"/>
          <w:szCs w:val="24"/>
        </w:rPr>
      </w:pPr>
      <w:r w:rsidRPr="006C5A59">
        <w:rPr>
          <w:rFonts w:ascii="Times New Roman" w:hAnsi="Times New Roman" w:cs="Times New Roman"/>
          <w:b/>
          <w:bCs/>
          <w:sz w:val="24"/>
          <w:szCs w:val="24"/>
        </w:rPr>
        <w:t>Понятие стилистической парадигмы.</w:t>
      </w:r>
      <w:r w:rsidRPr="006C5A59">
        <w:rPr>
          <w:rFonts w:ascii="Times New Roman" w:hAnsi="Times New Roman" w:cs="Times New Roman"/>
          <w:sz w:val="24"/>
          <w:szCs w:val="24"/>
        </w:rPr>
        <w:t xml:space="preserve"> Фонетико–стилистическая, лексико–стилистическая, морфолого–стилистическая и синтактико–стилистическая парадигмы. Участие данных парадигм в построении </w:t>
      </w:r>
      <w:proofErr w:type="spellStart"/>
      <w:r w:rsidRPr="006C5A59">
        <w:rPr>
          <w:rFonts w:ascii="Times New Roman" w:hAnsi="Times New Roman" w:cs="Times New Roman"/>
          <w:sz w:val="24"/>
          <w:szCs w:val="24"/>
        </w:rPr>
        <w:t>медиатекста</w:t>
      </w:r>
      <w:proofErr w:type="spellEnd"/>
      <w:r w:rsidRPr="006C5A59">
        <w:rPr>
          <w:rFonts w:ascii="Times New Roman" w:hAnsi="Times New Roman" w:cs="Times New Roman"/>
          <w:sz w:val="24"/>
          <w:szCs w:val="24"/>
        </w:rPr>
        <w:t xml:space="preserve">. Понятие стилистической окрашенности языковых единиц  в   </w:t>
      </w:r>
      <w:proofErr w:type="spellStart"/>
      <w:r w:rsidRPr="006C5A59">
        <w:rPr>
          <w:rFonts w:ascii="Times New Roman" w:hAnsi="Times New Roman" w:cs="Times New Roman"/>
          <w:sz w:val="24"/>
          <w:szCs w:val="24"/>
        </w:rPr>
        <w:t>медиатекстах</w:t>
      </w:r>
      <w:proofErr w:type="spellEnd"/>
      <w:r w:rsidRPr="006C5A59">
        <w:rPr>
          <w:rFonts w:ascii="Times New Roman" w:hAnsi="Times New Roman" w:cs="Times New Roman"/>
          <w:sz w:val="24"/>
          <w:szCs w:val="24"/>
        </w:rPr>
        <w:t xml:space="preserve">. </w:t>
      </w:r>
    </w:p>
    <w:p w:rsidR="0026718D" w:rsidRDefault="0026718D" w:rsidP="0026718D">
      <w:pPr>
        <w:autoSpaceDE w:val="0"/>
        <w:autoSpaceDN w:val="0"/>
        <w:adjustRightInd w:val="0"/>
        <w:spacing w:after="0" w:line="240" w:lineRule="auto"/>
        <w:jc w:val="both"/>
        <w:rPr>
          <w:rFonts w:ascii="Times New Roman" w:hAnsi="Times New Roman" w:cs="Times New Roman"/>
          <w:sz w:val="24"/>
          <w:szCs w:val="24"/>
        </w:rPr>
      </w:pPr>
      <w:proofErr w:type="spellStart"/>
      <w:r w:rsidRPr="006C5A59">
        <w:rPr>
          <w:rFonts w:ascii="Times New Roman" w:hAnsi="Times New Roman" w:cs="Times New Roman"/>
          <w:b/>
          <w:bCs/>
          <w:sz w:val="24"/>
          <w:szCs w:val="24"/>
        </w:rPr>
        <w:t>Медиатекст</w:t>
      </w:r>
      <w:proofErr w:type="spellEnd"/>
      <w:r w:rsidRPr="006C5A59">
        <w:rPr>
          <w:rFonts w:ascii="Times New Roman" w:hAnsi="Times New Roman" w:cs="Times New Roman"/>
          <w:b/>
          <w:bCs/>
          <w:sz w:val="24"/>
          <w:szCs w:val="24"/>
        </w:rPr>
        <w:t xml:space="preserve"> как основная единица языка СМИ. </w:t>
      </w:r>
      <w:r w:rsidRPr="006C5A59">
        <w:rPr>
          <w:rFonts w:ascii="Times New Roman" w:hAnsi="Times New Roman" w:cs="Times New Roman"/>
          <w:sz w:val="24"/>
          <w:szCs w:val="24"/>
        </w:rPr>
        <w:t xml:space="preserve">Методы изучения </w:t>
      </w:r>
      <w:proofErr w:type="spellStart"/>
      <w:r w:rsidRPr="006C5A59">
        <w:rPr>
          <w:rFonts w:ascii="Times New Roman" w:hAnsi="Times New Roman" w:cs="Times New Roman"/>
          <w:sz w:val="24"/>
          <w:szCs w:val="24"/>
        </w:rPr>
        <w:t>медиатекстов</w:t>
      </w:r>
      <w:proofErr w:type="spellEnd"/>
      <w:r w:rsidRPr="006C5A59">
        <w:rPr>
          <w:rFonts w:ascii="Times New Roman" w:hAnsi="Times New Roman" w:cs="Times New Roman"/>
          <w:sz w:val="24"/>
          <w:szCs w:val="24"/>
        </w:rPr>
        <w:t xml:space="preserve">. Основные типы </w:t>
      </w:r>
      <w:proofErr w:type="spellStart"/>
      <w:r w:rsidRPr="006C5A59">
        <w:rPr>
          <w:rFonts w:ascii="Times New Roman" w:hAnsi="Times New Roman" w:cs="Times New Roman"/>
          <w:sz w:val="24"/>
          <w:szCs w:val="24"/>
        </w:rPr>
        <w:t>медиатекстов</w:t>
      </w:r>
      <w:proofErr w:type="spellEnd"/>
      <w:r w:rsidRPr="006C5A59">
        <w:rPr>
          <w:rFonts w:ascii="Times New Roman" w:hAnsi="Times New Roman" w:cs="Times New Roman"/>
          <w:sz w:val="24"/>
          <w:szCs w:val="24"/>
        </w:rPr>
        <w:t xml:space="preserve">: новости, информационная аналитика, публицистика, реклама. </w:t>
      </w:r>
    </w:p>
    <w:p w:rsidR="0026718D" w:rsidRPr="006C5A59" w:rsidRDefault="0026718D" w:rsidP="0026718D">
      <w:pPr>
        <w:autoSpaceDE w:val="0"/>
        <w:autoSpaceDN w:val="0"/>
        <w:adjustRightInd w:val="0"/>
        <w:spacing w:after="0" w:line="240" w:lineRule="auto"/>
        <w:jc w:val="both"/>
        <w:rPr>
          <w:rFonts w:ascii="Times New Roman" w:hAnsi="Times New Roman" w:cs="Times New Roman"/>
          <w:sz w:val="24"/>
          <w:szCs w:val="24"/>
        </w:rPr>
      </w:pPr>
      <w:r w:rsidRPr="006C5A59">
        <w:rPr>
          <w:rFonts w:ascii="Times New Roman" w:hAnsi="Times New Roman" w:cs="Times New Roman"/>
          <w:b/>
          <w:bCs/>
          <w:sz w:val="24"/>
          <w:szCs w:val="24"/>
        </w:rPr>
        <w:lastRenderedPageBreak/>
        <w:t>Языковые особенности информационной среды.</w:t>
      </w:r>
      <w:r w:rsidRPr="006C5A59">
        <w:rPr>
          <w:rFonts w:ascii="Times New Roman" w:hAnsi="Times New Roman" w:cs="Times New Roman"/>
          <w:sz w:val="24"/>
          <w:szCs w:val="24"/>
        </w:rPr>
        <w:t xml:space="preserve"> Редактирование радио- и телепередач. Принципы подготовки текста для </w:t>
      </w:r>
      <w:proofErr w:type="spellStart"/>
      <w:r w:rsidRPr="006C5A59">
        <w:rPr>
          <w:rFonts w:ascii="Times New Roman" w:hAnsi="Times New Roman" w:cs="Times New Roman"/>
          <w:sz w:val="24"/>
          <w:szCs w:val="24"/>
        </w:rPr>
        <w:t>аудирования</w:t>
      </w:r>
      <w:proofErr w:type="spellEnd"/>
      <w:r w:rsidRPr="006C5A59">
        <w:rPr>
          <w:rFonts w:ascii="Times New Roman" w:hAnsi="Times New Roman" w:cs="Times New Roman"/>
          <w:sz w:val="24"/>
          <w:szCs w:val="24"/>
        </w:rPr>
        <w:t xml:space="preserve">: содержательно–фактический, функционально–стилистический, нормативный аспекты редактирования; редактирование монолога и диалога; принципы </w:t>
      </w:r>
      <w:proofErr w:type="spellStart"/>
      <w:r w:rsidRPr="006C5A59">
        <w:rPr>
          <w:rFonts w:ascii="Times New Roman" w:hAnsi="Times New Roman" w:cs="Times New Roman"/>
          <w:sz w:val="24"/>
          <w:szCs w:val="24"/>
        </w:rPr>
        <w:t>лаконизации</w:t>
      </w:r>
      <w:proofErr w:type="spellEnd"/>
      <w:r w:rsidRPr="006C5A59">
        <w:rPr>
          <w:rFonts w:ascii="Times New Roman" w:hAnsi="Times New Roman" w:cs="Times New Roman"/>
          <w:sz w:val="24"/>
          <w:szCs w:val="24"/>
        </w:rPr>
        <w:t xml:space="preserve"> изложения. Редактирование рекламы: редактирование композиции и содержания с учетом функций рекламного текста.</w:t>
      </w:r>
    </w:p>
    <w:p w:rsidR="0026718D" w:rsidRDefault="0026718D" w:rsidP="0026718D">
      <w:pPr>
        <w:autoSpaceDE w:val="0"/>
        <w:autoSpaceDN w:val="0"/>
        <w:adjustRightInd w:val="0"/>
        <w:spacing w:after="0" w:line="240" w:lineRule="auto"/>
        <w:jc w:val="both"/>
        <w:rPr>
          <w:rFonts w:ascii="Times New Roman" w:hAnsi="Times New Roman" w:cs="Times New Roman"/>
          <w:sz w:val="24"/>
          <w:szCs w:val="24"/>
        </w:rPr>
      </w:pPr>
      <w:r w:rsidRPr="006C5A59">
        <w:rPr>
          <w:rFonts w:ascii="Times New Roman" w:hAnsi="Times New Roman" w:cs="Times New Roman"/>
          <w:b/>
          <w:bCs/>
          <w:sz w:val="24"/>
          <w:szCs w:val="24"/>
        </w:rPr>
        <w:t xml:space="preserve">Средства массовой информации и речевая культура общества. </w:t>
      </w:r>
      <w:r w:rsidRPr="006C5A59">
        <w:rPr>
          <w:rFonts w:ascii="Times New Roman" w:hAnsi="Times New Roman" w:cs="Times New Roman"/>
          <w:sz w:val="24"/>
          <w:szCs w:val="24"/>
        </w:rPr>
        <w:t xml:space="preserve">Понятие лингвистической экологии. Культура языка и экология слова. Язык и культура общения сегодня. Культура речи и язык средств массовой информации. Языковая политика общества. Вопросы оценки речи. Языковой пуризм и </w:t>
      </w:r>
      <w:proofErr w:type="spellStart"/>
      <w:r w:rsidRPr="006C5A59">
        <w:rPr>
          <w:rFonts w:ascii="Times New Roman" w:hAnsi="Times New Roman" w:cs="Times New Roman"/>
          <w:sz w:val="24"/>
          <w:szCs w:val="24"/>
        </w:rPr>
        <w:t>антинормализаторство</w:t>
      </w:r>
      <w:proofErr w:type="spellEnd"/>
      <w:r w:rsidRPr="006C5A59">
        <w:rPr>
          <w:rFonts w:ascii="Times New Roman" w:hAnsi="Times New Roman" w:cs="Times New Roman"/>
          <w:sz w:val="24"/>
          <w:szCs w:val="24"/>
        </w:rPr>
        <w:t xml:space="preserve"> как крайние позиции в </w:t>
      </w:r>
      <w:proofErr w:type="spellStart"/>
      <w:r w:rsidRPr="006C5A59">
        <w:rPr>
          <w:rFonts w:ascii="Times New Roman" w:hAnsi="Times New Roman" w:cs="Times New Roman"/>
          <w:sz w:val="24"/>
          <w:szCs w:val="24"/>
        </w:rPr>
        <w:t>нормализаторской</w:t>
      </w:r>
      <w:proofErr w:type="spellEnd"/>
      <w:r w:rsidRPr="006C5A59">
        <w:rPr>
          <w:rFonts w:ascii="Times New Roman" w:hAnsi="Times New Roman" w:cs="Times New Roman"/>
          <w:sz w:val="24"/>
          <w:szCs w:val="24"/>
        </w:rPr>
        <w:t xml:space="preserve"> деятельности общества. Отношение к заимствованиям. </w:t>
      </w:r>
    </w:p>
    <w:p w:rsidR="0026718D" w:rsidRPr="006C5A59" w:rsidRDefault="0026718D" w:rsidP="0026718D">
      <w:pPr>
        <w:autoSpaceDE w:val="0"/>
        <w:autoSpaceDN w:val="0"/>
        <w:adjustRightInd w:val="0"/>
        <w:spacing w:after="0" w:line="240" w:lineRule="auto"/>
        <w:jc w:val="both"/>
        <w:rPr>
          <w:rFonts w:ascii="Times New Roman" w:hAnsi="Times New Roman" w:cs="Times New Roman"/>
          <w:b/>
          <w:bCs/>
          <w:sz w:val="24"/>
          <w:szCs w:val="24"/>
        </w:rPr>
      </w:pPr>
      <w:r w:rsidRPr="006C5A59">
        <w:rPr>
          <w:rFonts w:ascii="Times New Roman" w:hAnsi="Times New Roman" w:cs="Times New Roman"/>
          <w:b/>
          <w:bCs/>
          <w:sz w:val="24"/>
          <w:szCs w:val="24"/>
        </w:rPr>
        <w:t>Преподаватель</w:t>
      </w:r>
    </w:p>
    <w:p w:rsidR="0026718D" w:rsidRDefault="0026718D" w:rsidP="002671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Ковалева В.С.</w:t>
      </w:r>
    </w:p>
    <w:p w:rsidR="0026718D" w:rsidRPr="006C5A59" w:rsidRDefault="0026718D" w:rsidP="002671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73AAC" w:rsidRDefault="00273AAC" w:rsidP="00FC6D66">
      <w:pPr>
        <w:spacing w:after="0"/>
        <w:rPr>
          <w:rFonts w:ascii="Times New Roman" w:hAnsi="Times New Roman" w:cs="Times New Roman"/>
          <w:b/>
          <w:sz w:val="24"/>
          <w:szCs w:val="24"/>
        </w:rPr>
      </w:pPr>
    </w:p>
    <w:p w:rsidR="00266ED8" w:rsidRDefault="00266ED8" w:rsidP="00FC6D66">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 ДВ.01.02  Язык, культура и межкультурная коммуникация</w:t>
      </w:r>
    </w:p>
    <w:p w:rsidR="00093FCD" w:rsidRDefault="00093FCD" w:rsidP="00093FCD">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266ED8" w:rsidRDefault="00273AAC" w:rsidP="006F57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УК-4</w:t>
      </w:r>
      <w:r w:rsidR="00922473" w:rsidRPr="00922473">
        <w:rPr>
          <w:rFonts w:ascii="Times New Roman" w:hAnsi="Times New Roman" w:cs="Times New Roman"/>
          <w:bCs/>
          <w:sz w:val="24"/>
          <w:szCs w:val="24"/>
        </w:rPr>
        <w:t xml:space="preserve"> </w:t>
      </w:r>
      <w:proofErr w:type="gramStart"/>
      <w:r w:rsidR="00922473" w:rsidRPr="00DB41A3">
        <w:rPr>
          <w:rFonts w:ascii="Times New Roman" w:hAnsi="Times New Roman" w:cs="Times New Roman"/>
          <w:bCs/>
          <w:sz w:val="24"/>
          <w:szCs w:val="24"/>
        </w:rPr>
        <w:t>Способен</w:t>
      </w:r>
      <w:proofErr w:type="gramEnd"/>
      <w:r w:rsidR="00922473" w:rsidRPr="00DB41A3">
        <w:rPr>
          <w:rFonts w:ascii="Times New Roman" w:hAnsi="Times New Roman" w:cs="Times New Roman"/>
          <w:bCs/>
          <w:sz w:val="24"/>
          <w:szCs w:val="24"/>
        </w:rPr>
        <w:t xml:space="preserve"> осуществлять деловую коммуникацию в устной и письменной формах на государственном и иностранном (</w:t>
      </w:r>
      <w:proofErr w:type="spellStart"/>
      <w:r w:rsidR="00922473" w:rsidRPr="00DB41A3">
        <w:rPr>
          <w:rFonts w:ascii="Times New Roman" w:hAnsi="Times New Roman" w:cs="Times New Roman"/>
          <w:bCs/>
          <w:sz w:val="24"/>
          <w:szCs w:val="24"/>
        </w:rPr>
        <w:t>ых</w:t>
      </w:r>
      <w:proofErr w:type="spellEnd"/>
      <w:r w:rsidR="00922473" w:rsidRPr="00DB41A3">
        <w:rPr>
          <w:rFonts w:ascii="Times New Roman" w:hAnsi="Times New Roman" w:cs="Times New Roman"/>
          <w:bCs/>
          <w:sz w:val="24"/>
          <w:szCs w:val="24"/>
        </w:rPr>
        <w:t>) языках.</w:t>
      </w:r>
    </w:p>
    <w:p w:rsidR="00273AAC" w:rsidRDefault="00273AAC" w:rsidP="006F57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УК-5</w:t>
      </w:r>
      <w:r w:rsidR="003B59E8" w:rsidRPr="003B59E8">
        <w:rPr>
          <w:rFonts w:ascii="Times New Roman" w:hAnsi="Times New Roman" w:cs="Times New Roman"/>
          <w:bCs/>
          <w:sz w:val="24"/>
          <w:szCs w:val="24"/>
        </w:rPr>
        <w:t xml:space="preserve"> </w:t>
      </w:r>
      <w:proofErr w:type="gramStart"/>
      <w:r w:rsidR="003B59E8" w:rsidRPr="00DB41A3">
        <w:rPr>
          <w:rFonts w:ascii="Times New Roman" w:hAnsi="Times New Roman" w:cs="Times New Roman"/>
          <w:bCs/>
          <w:sz w:val="24"/>
          <w:szCs w:val="24"/>
        </w:rPr>
        <w:t>Способен</w:t>
      </w:r>
      <w:proofErr w:type="gramEnd"/>
      <w:r w:rsidR="003B59E8" w:rsidRPr="00DB41A3">
        <w:rPr>
          <w:rFonts w:ascii="Times New Roman" w:hAnsi="Times New Roman" w:cs="Times New Roman"/>
          <w:bCs/>
          <w:sz w:val="24"/>
          <w:szCs w:val="24"/>
        </w:rPr>
        <w:t xml:space="preserve"> воспринимать межкультурное разнообразие общества в социально-историческом, этическом и философском контекстах.</w:t>
      </w:r>
    </w:p>
    <w:p w:rsidR="00273AAC" w:rsidRDefault="00273AAC" w:rsidP="006F57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ПК-3</w:t>
      </w:r>
      <w:r w:rsidR="00B37982" w:rsidRPr="00B37982">
        <w:rPr>
          <w:rFonts w:ascii="Times New Roman" w:hAnsi="Times New Roman" w:cs="Times New Roman"/>
          <w:sz w:val="24"/>
          <w:szCs w:val="24"/>
        </w:rPr>
        <w:t xml:space="preserve"> </w:t>
      </w:r>
      <w:r w:rsidR="00B37982" w:rsidRPr="00C9044B">
        <w:rPr>
          <w:rFonts w:ascii="Times New Roman" w:hAnsi="Times New Roman" w:cs="Times New Roman"/>
          <w:sz w:val="24"/>
          <w:szCs w:val="24"/>
        </w:rPr>
        <w:t xml:space="preserve">Способен участвовать в разработке и реализации индивидуального и (или) коллективного проекта в сфере журналистики, организовать процесс создания </w:t>
      </w:r>
      <w:proofErr w:type="spellStart"/>
      <w:r w:rsidR="00B37982" w:rsidRPr="00C9044B">
        <w:rPr>
          <w:rFonts w:ascii="Times New Roman" w:hAnsi="Times New Roman" w:cs="Times New Roman"/>
          <w:sz w:val="24"/>
          <w:szCs w:val="24"/>
        </w:rPr>
        <w:t>медиапродукта</w:t>
      </w:r>
      <w:proofErr w:type="spellEnd"/>
      <w:r w:rsidR="00B37982">
        <w:rPr>
          <w:rFonts w:ascii="Times New Roman" w:hAnsi="Times New Roman" w:cs="Times New Roman"/>
          <w:sz w:val="24"/>
          <w:szCs w:val="24"/>
        </w:rPr>
        <w:t>.</w:t>
      </w:r>
    </w:p>
    <w:p w:rsidR="00273AAC" w:rsidRDefault="00273AAC" w:rsidP="00FC6D66">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6F5707" w:rsidRDefault="006F5707" w:rsidP="006F570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История возникновения и развития межкультурной коммуникации. </w:t>
      </w:r>
      <w:r>
        <w:rPr>
          <w:rFonts w:ascii="Times New Roman" w:hAnsi="Times New Roman" w:cs="Times New Roman"/>
          <w:sz w:val="24"/>
          <w:szCs w:val="24"/>
        </w:rPr>
        <w:t xml:space="preserve">Исторические факторы и обстоятельства возникновения межкультурной коммуникации. Становление межкультурной коммуникации в США, Европе и России. Объект и предмет исследования, содержание учебной дисциплины. Место теории межкультурной коммуникации в системе наук о человеке. </w:t>
      </w:r>
      <w:r>
        <w:rPr>
          <w:rFonts w:ascii="Times New Roman" w:hAnsi="Times New Roman" w:cs="Times New Roman"/>
          <w:color w:val="000000"/>
          <w:sz w:val="24"/>
          <w:szCs w:val="24"/>
        </w:rPr>
        <w:t xml:space="preserve">Связь межкультурной коммуникации с антропологией, социолингвистикой, страноведением и </w:t>
      </w:r>
      <w:proofErr w:type="spellStart"/>
      <w:r>
        <w:rPr>
          <w:rFonts w:ascii="Times New Roman" w:hAnsi="Times New Roman" w:cs="Times New Roman"/>
          <w:color w:val="000000"/>
          <w:sz w:val="24"/>
          <w:szCs w:val="24"/>
        </w:rPr>
        <w:t>лингвострановедением</w:t>
      </w:r>
      <w:proofErr w:type="spellEnd"/>
      <w:r>
        <w:rPr>
          <w:rFonts w:ascii="Times New Roman" w:hAnsi="Times New Roman" w:cs="Times New Roman"/>
          <w:color w:val="000000"/>
          <w:sz w:val="24"/>
          <w:szCs w:val="24"/>
        </w:rPr>
        <w:t xml:space="preserve">, культурологией. Роль фоновых знаний в межкультурной коммуникации. </w:t>
      </w:r>
    </w:p>
    <w:p w:rsidR="006F5707" w:rsidRDefault="006F5707" w:rsidP="006F5707">
      <w:pPr>
        <w:spacing w:after="0" w:line="240" w:lineRule="auto"/>
        <w:jc w:val="both"/>
        <w:rPr>
          <w:rFonts w:ascii="Times New Roman" w:hAnsi="Times New Roman" w:cs="Times New Roman"/>
          <w:color w:val="000000"/>
          <w:sz w:val="24"/>
          <w:szCs w:val="24"/>
        </w:rPr>
      </w:pPr>
      <w:r>
        <w:rPr>
          <w:rFonts w:ascii="Times New Roman" w:hAnsi="Times New Roman" w:cs="Times New Roman"/>
          <w:b/>
          <w:bCs/>
          <w:sz w:val="24"/>
          <w:szCs w:val="24"/>
        </w:rPr>
        <w:t xml:space="preserve">Культурно-антропологические основы межкультурной коммуникации. </w:t>
      </w:r>
      <w:r>
        <w:rPr>
          <w:rFonts w:ascii="Times New Roman" w:hAnsi="Times New Roman" w:cs="Times New Roman"/>
          <w:color w:val="000000"/>
          <w:sz w:val="24"/>
          <w:szCs w:val="24"/>
        </w:rPr>
        <w:t xml:space="preserve">Понятие и сущность культуры. Элементы культуры. Функции культуры. Основные модели культурных различий. Динамика культуры: источники и механизмы изменений культуры. Культурная специфика. Система взаимоотношений: индивидуалистские и коллективистские культуры. Социальная структура: </w:t>
      </w:r>
      <w:proofErr w:type="spellStart"/>
      <w:r>
        <w:rPr>
          <w:rFonts w:ascii="Times New Roman" w:hAnsi="Times New Roman" w:cs="Times New Roman"/>
          <w:color w:val="000000"/>
          <w:sz w:val="24"/>
          <w:szCs w:val="24"/>
        </w:rPr>
        <w:t>высококонтекстуальные</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низкоконтекстуальные</w:t>
      </w:r>
      <w:proofErr w:type="spellEnd"/>
      <w:r>
        <w:rPr>
          <w:rFonts w:ascii="Times New Roman" w:hAnsi="Times New Roman" w:cs="Times New Roman"/>
          <w:color w:val="000000"/>
          <w:sz w:val="24"/>
          <w:szCs w:val="24"/>
        </w:rPr>
        <w:t xml:space="preserve"> культуры (имплицитная, невербальная культура и </w:t>
      </w:r>
      <w:proofErr w:type="spellStart"/>
      <w:r>
        <w:rPr>
          <w:rFonts w:ascii="Times New Roman" w:hAnsi="Times New Roman" w:cs="Times New Roman"/>
          <w:color w:val="000000"/>
          <w:sz w:val="24"/>
          <w:szCs w:val="24"/>
        </w:rPr>
        <w:t>эмплицитная</w:t>
      </w:r>
      <w:proofErr w:type="spellEnd"/>
      <w:r>
        <w:rPr>
          <w:rFonts w:ascii="Times New Roman" w:hAnsi="Times New Roman" w:cs="Times New Roman"/>
          <w:color w:val="000000"/>
          <w:sz w:val="24"/>
          <w:szCs w:val="24"/>
        </w:rPr>
        <w:t xml:space="preserve">, вербальная культура). Модели восприятия времени: линейная, гибкая, круговая. Коммуникативная дистанция: иерархическая и демократическая. Барьеры в межкультурном взаимодействии. Конфликт культур. </w:t>
      </w:r>
    </w:p>
    <w:p w:rsidR="006F5707" w:rsidRDefault="006F5707" w:rsidP="006F570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Культурная идентичность.  </w:t>
      </w:r>
      <w:r>
        <w:rPr>
          <w:rFonts w:ascii="Times New Roman" w:hAnsi="Times New Roman" w:cs="Times New Roman"/>
          <w:color w:val="000000"/>
          <w:sz w:val="24"/>
          <w:szCs w:val="24"/>
        </w:rPr>
        <w:t>Понятие «культурная идентичность». Объективные основания многообразия культур. Проблема «чужеродности» культуры. Переживание индивидом «чужого» и «своего» при контакте с представителями другой культуры.</w:t>
      </w:r>
    </w:p>
    <w:p w:rsidR="006F5707" w:rsidRDefault="006F5707" w:rsidP="006F570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Культура и коммуникация</w:t>
      </w:r>
      <w:r>
        <w:rPr>
          <w:rFonts w:ascii="Times New Roman" w:hAnsi="Times New Roman" w:cs="Times New Roman"/>
          <w:color w:val="000000"/>
          <w:sz w:val="24"/>
          <w:szCs w:val="24"/>
        </w:rPr>
        <w:t xml:space="preserve">. Природа и цели коммуникации. Основные формы коммуникации: межличностная, групповая, массовая; монокультурная и межкультурная; вербальная и невербальная. Основные единицы вербальной коммуникации. Коммуникативный акт и его структура. Основные характеристики </w:t>
      </w:r>
      <w:proofErr w:type="spellStart"/>
      <w:r>
        <w:rPr>
          <w:rFonts w:ascii="Times New Roman" w:hAnsi="Times New Roman" w:cs="Times New Roman"/>
          <w:color w:val="000000"/>
          <w:sz w:val="24"/>
          <w:szCs w:val="24"/>
        </w:rPr>
        <w:t>коммуникантов</w:t>
      </w:r>
      <w:proofErr w:type="spellEnd"/>
      <w:r>
        <w:rPr>
          <w:rFonts w:ascii="Times New Roman" w:hAnsi="Times New Roman" w:cs="Times New Roman"/>
          <w:color w:val="000000"/>
          <w:sz w:val="24"/>
          <w:szCs w:val="24"/>
        </w:rPr>
        <w:t xml:space="preserve">: этническая, национальная, территориальная и социальная принадлежность. Личностные характеристики </w:t>
      </w:r>
      <w:proofErr w:type="spellStart"/>
      <w:r>
        <w:rPr>
          <w:rFonts w:ascii="Times New Roman" w:hAnsi="Times New Roman" w:cs="Times New Roman"/>
          <w:color w:val="000000"/>
          <w:sz w:val="24"/>
          <w:szCs w:val="24"/>
        </w:rPr>
        <w:t>коммуникантов</w:t>
      </w:r>
      <w:proofErr w:type="spellEnd"/>
      <w:r>
        <w:rPr>
          <w:rFonts w:ascii="Times New Roman" w:hAnsi="Times New Roman" w:cs="Times New Roman"/>
          <w:color w:val="000000"/>
          <w:sz w:val="24"/>
          <w:szCs w:val="24"/>
        </w:rPr>
        <w:t xml:space="preserve">: пол, возраст, уровень образования, характер. Функции коммуникации. Определение межкультурной коммуникации. Формы межкультурной коммуникации (косвенная, непосредственная или опосредованная). Факторы, способствующие и затрудняющие межкультурную коммуникацию. Детерминанты </w:t>
      </w:r>
      <w:r>
        <w:rPr>
          <w:rFonts w:ascii="Times New Roman" w:hAnsi="Times New Roman" w:cs="Times New Roman"/>
          <w:color w:val="000000"/>
          <w:sz w:val="24"/>
          <w:szCs w:val="24"/>
        </w:rPr>
        <w:lastRenderedPageBreak/>
        <w:t>межкультурной коммуникации (отношение к природе, времени, пространству, общению, личной свободе, природе человека).</w:t>
      </w:r>
    </w:p>
    <w:p w:rsidR="006F5707" w:rsidRDefault="006F5707" w:rsidP="006F570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Культура и язык.</w:t>
      </w:r>
      <w:r>
        <w:rPr>
          <w:rFonts w:ascii="Times New Roman" w:hAnsi="Times New Roman" w:cs="Times New Roman"/>
          <w:color w:val="000000"/>
          <w:sz w:val="24"/>
          <w:szCs w:val="24"/>
        </w:rPr>
        <w:t xml:space="preserve"> Картина мира: понятие, формы существования, основные характеристики, проблемы отражения картины мира в языке. Языковая и концептуальная картина мира.  Концепт как основа языковой картины мира. Методика описания концепта. Исследование концептов базовых эмоций. Эквивалентность слов, понятий, реалий. Реалии: их основные черты, классификация (этнографические, географические, ономастические и др.). Отражение в языке изменений и развития общественной культуры. Особенности дискурсивной деятельности носителей разных культур (начало и завершение беседы, допустимые и недопустимые темы, объем высказывания, использование молчания как коммуникативного приема, адекватное использование невербальных средств общения и др.).</w:t>
      </w:r>
    </w:p>
    <w:p w:rsidR="006F5707" w:rsidRDefault="006F5707" w:rsidP="006F570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Освоение культуры. </w:t>
      </w:r>
      <w:r>
        <w:rPr>
          <w:rFonts w:ascii="Times New Roman" w:hAnsi="Times New Roman" w:cs="Times New Roman"/>
          <w:color w:val="000000"/>
          <w:sz w:val="24"/>
          <w:szCs w:val="24"/>
        </w:rPr>
        <w:t xml:space="preserve">Аккультурация, ее виды и результаты. Культурный шок: причины, факторы. Фазы развития культурного шока. Симптомы культурного шока и способы его преодоления. Обратный культурный шок. Модель освоения чужой культуры М. </w:t>
      </w:r>
      <w:proofErr w:type="spellStart"/>
      <w:r>
        <w:rPr>
          <w:rFonts w:ascii="Times New Roman" w:hAnsi="Times New Roman" w:cs="Times New Roman"/>
          <w:color w:val="000000"/>
          <w:sz w:val="24"/>
          <w:szCs w:val="24"/>
        </w:rPr>
        <w:t>Беннета</w:t>
      </w:r>
      <w:proofErr w:type="spellEnd"/>
      <w:r>
        <w:rPr>
          <w:rFonts w:ascii="Times New Roman" w:hAnsi="Times New Roman" w:cs="Times New Roman"/>
          <w:color w:val="000000"/>
          <w:sz w:val="24"/>
          <w:szCs w:val="24"/>
        </w:rPr>
        <w:t>.</w:t>
      </w:r>
    </w:p>
    <w:p w:rsidR="006F5707" w:rsidRDefault="006F5707" w:rsidP="006F5707">
      <w:pPr>
        <w:spacing w:after="0" w:line="240" w:lineRule="auto"/>
        <w:jc w:val="both"/>
        <w:rPr>
          <w:rFonts w:ascii="Times New Roman" w:hAnsi="Times New Roman" w:cs="Times New Roman"/>
          <w:b/>
          <w:bCs/>
          <w:sz w:val="24"/>
          <w:szCs w:val="24"/>
        </w:rPr>
      </w:pPr>
      <w:r>
        <w:rPr>
          <w:rFonts w:ascii="Times New Roman" w:hAnsi="Times New Roman" w:cs="Times New Roman"/>
          <w:b/>
          <w:bCs/>
          <w:color w:val="000000"/>
          <w:sz w:val="24"/>
          <w:szCs w:val="24"/>
        </w:rPr>
        <w:t xml:space="preserve">Виды межкультурной коммуникации. </w:t>
      </w:r>
      <w:r>
        <w:rPr>
          <w:rFonts w:ascii="Times New Roman" w:hAnsi="Times New Roman" w:cs="Times New Roman"/>
          <w:color w:val="000000"/>
          <w:sz w:val="24"/>
          <w:szCs w:val="24"/>
        </w:rPr>
        <w:t xml:space="preserve">Вербальный, невербальный и </w:t>
      </w:r>
      <w:proofErr w:type="spellStart"/>
      <w:r>
        <w:rPr>
          <w:rFonts w:ascii="Times New Roman" w:hAnsi="Times New Roman" w:cs="Times New Roman"/>
          <w:color w:val="000000"/>
          <w:sz w:val="24"/>
          <w:szCs w:val="24"/>
        </w:rPr>
        <w:t>паравербальный</w:t>
      </w:r>
      <w:proofErr w:type="spellEnd"/>
      <w:r>
        <w:rPr>
          <w:rFonts w:ascii="Times New Roman" w:hAnsi="Times New Roman" w:cs="Times New Roman"/>
          <w:color w:val="000000"/>
          <w:sz w:val="24"/>
          <w:szCs w:val="24"/>
        </w:rPr>
        <w:t xml:space="preserve"> виды коммуникации.  Основные единицы вербальной коммуникации. Стили вербальной коммуникации. Соотношение вербального и невербального видов коммуникации. Сущность понятия «невербальная коммуникация». Понятие невербальной коммуникации, ее функции и виды. Зрительный контакт: прямой, непрямой. Язык тела: мимика, поза, жесты, язык прикосновений (</w:t>
      </w:r>
      <w:proofErr w:type="spellStart"/>
      <w:r>
        <w:rPr>
          <w:rFonts w:ascii="Times New Roman" w:hAnsi="Times New Roman" w:cs="Times New Roman"/>
          <w:color w:val="000000"/>
          <w:sz w:val="24"/>
          <w:szCs w:val="24"/>
        </w:rPr>
        <w:t>такесика</w:t>
      </w:r>
      <w:proofErr w:type="spellEnd"/>
      <w:r>
        <w:rPr>
          <w:rFonts w:ascii="Times New Roman" w:hAnsi="Times New Roman" w:cs="Times New Roman"/>
          <w:color w:val="000000"/>
          <w:sz w:val="24"/>
          <w:szCs w:val="24"/>
        </w:rPr>
        <w:t>). Пространственная коммуникация (</w:t>
      </w:r>
      <w:proofErr w:type="spellStart"/>
      <w:r>
        <w:rPr>
          <w:rFonts w:ascii="Times New Roman" w:hAnsi="Times New Roman" w:cs="Times New Roman"/>
          <w:color w:val="000000"/>
          <w:sz w:val="24"/>
          <w:szCs w:val="24"/>
        </w:rPr>
        <w:t>проксемика</w:t>
      </w:r>
      <w:proofErr w:type="spellEnd"/>
      <w:r>
        <w:rPr>
          <w:rFonts w:ascii="Times New Roman" w:hAnsi="Times New Roman" w:cs="Times New Roman"/>
          <w:color w:val="000000"/>
          <w:sz w:val="24"/>
          <w:szCs w:val="24"/>
        </w:rPr>
        <w:t>): 4 типа дистанции. Связь невербальной культуры с культурой народа.</w:t>
      </w:r>
    </w:p>
    <w:p w:rsidR="006F5707" w:rsidRPr="008977E7" w:rsidRDefault="006F5707" w:rsidP="006F5707">
      <w:pPr>
        <w:spacing w:after="0" w:line="240" w:lineRule="auto"/>
        <w:jc w:val="both"/>
        <w:rPr>
          <w:rStyle w:val="apple-converted-space"/>
          <w:rFonts w:ascii="Times New Roman" w:hAnsi="Times New Roman" w:cs="Times New Roman"/>
          <w:color w:val="000000"/>
        </w:rPr>
      </w:pPr>
      <w:r>
        <w:rPr>
          <w:rFonts w:ascii="Times New Roman" w:hAnsi="Times New Roman" w:cs="Times New Roman"/>
          <w:b/>
          <w:bCs/>
          <w:sz w:val="24"/>
          <w:szCs w:val="24"/>
        </w:rPr>
        <w:t xml:space="preserve">Проблема понимания в межкультурной коммуникации. </w:t>
      </w:r>
      <w:r>
        <w:rPr>
          <w:rFonts w:ascii="Times New Roman" w:hAnsi="Times New Roman" w:cs="Times New Roman"/>
          <w:sz w:val="24"/>
          <w:szCs w:val="24"/>
        </w:rPr>
        <w:t xml:space="preserve">Сущность и </w:t>
      </w:r>
      <w:r w:rsidRPr="008977E7">
        <w:rPr>
          <w:rFonts w:ascii="Times New Roman" w:hAnsi="Times New Roman" w:cs="Times New Roman"/>
          <w:sz w:val="24"/>
          <w:szCs w:val="24"/>
        </w:rPr>
        <w:t xml:space="preserve">детерминирующие факторы процесса восприятия. Культура и восприятие. Межкультурные конфликты и пути их преодоления. </w:t>
      </w:r>
      <w:r w:rsidRPr="008977E7">
        <w:rPr>
          <w:rFonts w:ascii="Times New Roman" w:hAnsi="Times New Roman" w:cs="Times New Roman"/>
          <w:color w:val="000000"/>
          <w:sz w:val="24"/>
          <w:szCs w:val="24"/>
        </w:rPr>
        <w:t xml:space="preserve">Содержание термина «политкорректность». История его возникновения. Языковые средства выражения «политкорректности». </w:t>
      </w:r>
      <w:r w:rsidRPr="008977E7">
        <w:rPr>
          <w:rFonts w:ascii="Times New Roman" w:hAnsi="Times New Roman" w:cs="Times New Roman"/>
          <w:sz w:val="24"/>
          <w:szCs w:val="24"/>
        </w:rPr>
        <w:t xml:space="preserve">Межличностная аттракция в межкультурной коммуникации. Атрибуция в межкультурной коммуникации. </w:t>
      </w:r>
      <w:r w:rsidRPr="008977E7">
        <w:rPr>
          <w:rFonts w:ascii="Times New Roman" w:hAnsi="Times New Roman" w:cs="Times New Roman"/>
          <w:color w:val="000000"/>
          <w:sz w:val="24"/>
          <w:szCs w:val="24"/>
        </w:rPr>
        <w:t xml:space="preserve">Понятие стереотипа. Классификация стереотипов: стереотипы-поведения, стереотипы-представления, стереотипы-ситуации, стереотипы-образы. </w:t>
      </w:r>
      <w:proofErr w:type="spellStart"/>
      <w:r w:rsidRPr="008977E7">
        <w:rPr>
          <w:rFonts w:ascii="Times New Roman" w:hAnsi="Times New Roman" w:cs="Times New Roman"/>
          <w:color w:val="000000"/>
          <w:sz w:val="24"/>
          <w:szCs w:val="24"/>
        </w:rPr>
        <w:t>Автостереотипы</w:t>
      </w:r>
      <w:proofErr w:type="spellEnd"/>
      <w:r w:rsidRPr="008977E7">
        <w:rPr>
          <w:rFonts w:ascii="Times New Roman" w:hAnsi="Times New Roman" w:cs="Times New Roman"/>
          <w:color w:val="000000"/>
          <w:sz w:val="24"/>
          <w:szCs w:val="24"/>
        </w:rPr>
        <w:t xml:space="preserve"> и </w:t>
      </w:r>
      <w:proofErr w:type="spellStart"/>
      <w:r w:rsidRPr="008977E7">
        <w:rPr>
          <w:rFonts w:ascii="Times New Roman" w:hAnsi="Times New Roman" w:cs="Times New Roman"/>
          <w:color w:val="000000"/>
          <w:sz w:val="24"/>
          <w:szCs w:val="24"/>
        </w:rPr>
        <w:t>гетеростереотипы</w:t>
      </w:r>
      <w:proofErr w:type="spellEnd"/>
      <w:r w:rsidRPr="008977E7">
        <w:rPr>
          <w:rFonts w:ascii="Times New Roman" w:hAnsi="Times New Roman" w:cs="Times New Roman"/>
          <w:color w:val="000000"/>
          <w:sz w:val="24"/>
          <w:szCs w:val="24"/>
        </w:rPr>
        <w:t xml:space="preserve">. Стереотипы национальные и этнические. Понятие национального характера. Стереотипные представления о национальном характере. Атрибуты стереотипов. Функционирование стереотипов. </w:t>
      </w:r>
      <w:r w:rsidRPr="008977E7">
        <w:rPr>
          <w:rStyle w:val="apple-converted-space"/>
          <w:rFonts w:ascii="Times New Roman" w:hAnsi="Times New Roman" w:cs="Times New Roman"/>
          <w:color w:val="000000"/>
          <w:sz w:val="24"/>
          <w:szCs w:val="24"/>
        </w:rPr>
        <w:t xml:space="preserve">Предрассудки в межкультурной коммуникации. </w:t>
      </w:r>
    </w:p>
    <w:p w:rsidR="006F5707" w:rsidRPr="008977E7" w:rsidRDefault="006F5707" w:rsidP="006F5707">
      <w:pPr>
        <w:spacing w:after="0" w:line="240" w:lineRule="auto"/>
        <w:jc w:val="both"/>
        <w:rPr>
          <w:rFonts w:ascii="Times New Roman" w:hAnsi="Times New Roman" w:cs="Times New Roman"/>
        </w:rPr>
      </w:pPr>
      <w:r w:rsidRPr="008977E7">
        <w:rPr>
          <w:rStyle w:val="apple-converted-space"/>
          <w:rFonts w:ascii="Times New Roman" w:hAnsi="Times New Roman" w:cs="Times New Roman"/>
          <w:b/>
          <w:bCs/>
          <w:color w:val="000000"/>
          <w:sz w:val="24"/>
          <w:szCs w:val="24"/>
        </w:rPr>
        <w:t xml:space="preserve">Результаты межкультурной коммуникации. </w:t>
      </w:r>
      <w:r w:rsidRPr="008977E7">
        <w:rPr>
          <w:rStyle w:val="apple-converted-space"/>
          <w:rFonts w:ascii="Times New Roman" w:hAnsi="Times New Roman" w:cs="Times New Roman"/>
          <w:color w:val="000000"/>
          <w:sz w:val="24"/>
          <w:szCs w:val="24"/>
        </w:rPr>
        <w:t>Эффективная коммуникация и ее элементы. Понятие и сущность толерантности. Толерантность в межкультурной коммуникации. Диалог культур. Поликультурная личность и ее компоненты. Уровни межкультурной компетенции и способы ее повышения.</w:t>
      </w:r>
    </w:p>
    <w:p w:rsidR="006F5707" w:rsidRPr="008977E7" w:rsidRDefault="006F5707" w:rsidP="006F5707">
      <w:pPr>
        <w:spacing w:after="0" w:line="240" w:lineRule="auto"/>
        <w:jc w:val="both"/>
        <w:rPr>
          <w:rFonts w:ascii="Times New Roman" w:hAnsi="Times New Roman" w:cs="Times New Roman"/>
          <w:b/>
          <w:bCs/>
          <w:sz w:val="24"/>
          <w:szCs w:val="24"/>
        </w:rPr>
      </w:pPr>
      <w:r w:rsidRPr="008977E7">
        <w:rPr>
          <w:rFonts w:ascii="Times New Roman" w:hAnsi="Times New Roman" w:cs="Times New Roman"/>
          <w:b/>
          <w:bCs/>
          <w:sz w:val="24"/>
          <w:szCs w:val="24"/>
        </w:rPr>
        <w:t>Преподаватель</w:t>
      </w:r>
    </w:p>
    <w:p w:rsidR="006F5707" w:rsidRPr="008977E7" w:rsidRDefault="006F5707" w:rsidP="006F5707">
      <w:pPr>
        <w:spacing w:after="0" w:line="240" w:lineRule="auto"/>
        <w:ind w:right="352"/>
        <w:jc w:val="both"/>
        <w:rPr>
          <w:rFonts w:ascii="Times New Roman" w:hAnsi="Times New Roman" w:cs="Times New Roman"/>
          <w:sz w:val="24"/>
          <w:szCs w:val="24"/>
        </w:rPr>
      </w:pPr>
      <w:r w:rsidRPr="008977E7">
        <w:rPr>
          <w:rFonts w:ascii="Times New Roman" w:hAnsi="Times New Roman" w:cs="Times New Roman"/>
          <w:sz w:val="24"/>
          <w:szCs w:val="24"/>
        </w:rPr>
        <w:t xml:space="preserve">Кандидат педагогических наук, доцент </w:t>
      </w:r>
      <w:proofErr w:type="spellStart"/>
      <w:r w:rsidRPr="008977E7">
        <w:rPr>
          <w:rFonts w:ascii="Times New Roman" w:hAnsi="Times New Roman" w:cs="Times New Roman"/>
          <w:sz w:val="24"/>
          <w:szCs w:val="24"/>
        </w:rPr>
        <w:t>Мастыкина</w:t>
      </w:r>
      <w:proofErr w:type="spellEnd"/>
      <w:r w:rsidRPr="008977E7">
        <w:rPr>
          <w:rFonts w:ascii="Times New Roman" w:hAnsi="Times New Roman" w:cs="Times New Roman"/>
          <w:sz w:val="24"/>
          <w:szCs w:val="24"/>
        </w:rPr>
        <w:t xml:space="preserve"> Л.Ю.</w:t>
      </w:r>
    </w:p>
    <w:p w:rsidR="006F5707" w:rsidRDefault="006F5707" w:rsidP="006F5707">
      <w:pPr>
        <w:spacing w:after="0" w:line="240" w:lineRule="auto"/>
        <w:jc w:val="both"/>
        <w:rPr>
          <w:rFonts w:ascii="Times New Roman" w:hAnsi="Times New Roman" w:cs="Times New Roman"/>
          <w:b/>
          <w:bCs/>
          <w:sz w:val="24"/>
          <w:szCs w:val="24"/>
        </w:rPr>
      </w:pPr>
    </w:p>
    <w:p w:rsidR="006F5707" w:rsidRDefault="006F5707" w:rsidP="006F5707">
      <w:pPr>
        <w:spacing w:after="0" w:line="240" w:lineRule="auto"/>
        <w:jc w:val="both"/>
        <w:rPr>
          <w:rFonts w:ascii="Times New Roman" w:hAnsi="Times New Roman" w:cs="Times New Roman"/>
          <w:b/>
          <w:bCs/>
          <w:sz w:val="24"/>
          <w:szCs w:val="24"/>
        </w:rPr>
      </w:pPr>
    </w:p>
    <w:p w:rsidR="00266ED8" w:rsidRDefault="00266ED8" w:rsidP="00FC6D66">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.В. ДВ.02.01  Психология </w:t>
      </w:r>
      <w:proofErr w:type="spellStart"/>
      <w:r>
        <w:rPr>
          <w:rFonts w:ascii="Times New Roman" w:hAnsi="Times New Roman" w:cs="Times New Roman"/>
          <w:b/>
          <w:sz w:val="24"/>
          <w:szCs w:val="24"/>
        </w:rPr>
        <w:t>медиакоммуникаций</w:t>
      </w:r>
      <w:proofErr w:type="spellEnd"/>
      <w:r>
        <w:rPr>
          <w:rFonts w:ascii="Times New Roman" w:hAnsi="Times New Roman" w:cs="Times New Roman"/>
          <w:b/>
          <w:sz w:val="24"/>
          <w:szCs w:val="24"/>
        </w:rPr>
        <w:t xml:space="preserve"> в цифровой эпохе</w:t>
      </w:r>
    </w:p>
    <w:p w:rsidR="00093FCD" w:rsidRDefault="00093FCD" w:rsidP="00093FCD">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273AAC" w:rsidRDefault="00273AAC" w:rsidP="00FA3E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УК-3</w:t>
      </w:r>
      <w:r w:rsidR="0031345C" w:rsidRPr="0031345C">
        <w:rPr>
          <w:rFonts w:ascii="Times New Roman" w:hAnsi="Times New Roman" w:cs="Times New Roman"/>
          <w:bCs/>
          <w:sz w:val="24"/>
          <w:szCs w:val="24"/>
        </w:rPr>
        <w:t xml:space="preserve"> </w:t>
      </w:r>
      <w:proofErr w:type="gramStart"/>
      <w:r w:rsidR="0031345C" w:rsidRPr="00DB41A3">
        <w:rPr>
          <w:rFonts w:ascii="Times New Roman" w:hAnsi="Times New Roman" w:cs="Times New Roman"/>
          <w:bCs/>
          <w:sz w:val="24"/>
          <w:szCs w:val="24"/>
        </w:rPr>
        <w:t>Способен</w:t>
      </w:r>
      <w:proofErr w:type="gramEnd"/>
      <w:r w:rsidR="0031345C" w:rsidRPr="00DB41A3">
        <w:rPr>
          <w:rFonts w:ascii="Times New Roman" w:hAnsi="Times New Roman" w:cs="Times New Roman"/>
          <w:bCs/>
          <w:sz w:val="24"/>
          <w:szCs w:val="24"/>
        </w:rPr>
        <w:t xml:space="preserve"> осуществлять социальное взаимодействие и реализовывать свою роль в команде</w:t>
      </w:r>
      <w:r w:rsidR="0031345C">
        <w:rPr>
          <w:rFonts w:ascii="Times New Roman" w:hAnsi="Times New Roman" w:cs="Times New Roman"/>
          <w:bCs/>
          <w:sz w:val="24"/>
          <w:szCs w:val="24"/>
        </w:rPr>
        <w:t>.</w:t>
      </w:r>
    </w:p>
    <w:p w:rsidR="003B59E8" w:rsidRDefault="00273AAC" w:rsidP="00FA3E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УК-6</w:t>
      </w:r>
      <w:r w:rsidR="003B59E8" w:rsidRPr="003B59E8">
        <w:rPr>
          <w:rFonts w:ascii="Times New Roman" w:hAnsi="Times New Roman" w:cs="Times New Roman"/>
          <w:bCs/>
          <w:sz w:val="24"/>
          <w:szCs w:val="24"/>
        </w:rPr>
        <w:t xml:space="preserve"> </w:t>
      </w:r>
      <w:proofErr w:type="gramStart"/>
      <w:r w:rsidR="003B59E8" w:rsidRPr="00DB41A3">
        <w:rPr>
          <w:rFonts w:ascii="Times New Roman" w:hAnsi="Times New Roman" w:cs="Times New Roman"/>
          <w:bCs/>
          <w:sz w:val="24"/>
          <w:szCs w:val="24"/>
        </w:rPr>
        <w:t>Способен</w:t>
      </w:r>
      <w:proofErr w:type="gramEnd"/>
      <w:r w:rsidR="003B59E8" w:rsidRPr="00DB41A3">
        <w:rPr>
          <w:rFonts w:ascii="Times New Roman" w:hAnsi="Times New Roman" w:cs="Times New Roman"/>
          <w:bCs/>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327C24" w:rsidRDefault="00327C24" w:rsidP="00FA3E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ПК-3</w:t>
      </w:r>
      <w:r w:rsidRPr="00B37982">
        <w:rPr>
          <w:rFonts w:ascii="Times New Roman" w:hAnsi="Times New Roman" w:cs="Times New Roman"/>
          <w:sz w:val="24"/>
          <w:szCs w:val="24"/>
        </w:rPr>
        <w:t xml:space="preserve"> </w:t>
      </w:r>
      <w:r w:rsidRPr="00C9044B">
        <w:rPr>
          <w:rFonts w:ascii="Times New Roman" w:hAnsi="Times New Roman" w:cs="Times New Roman"/>
          <w:sz w:val="24"/>
          <w:szCs w:val="24"/>
        </w:rPr>
        <w:t xml:space="preserve">Способен участвовать в разработке и реализации индивидуального и (или) коллективного проекта в сфере журналистики, организовать процесс создания </w:t>
      </w:r>
      <w:proofErr w:type="spellStart"/>
      <w:r w:rsidRPr="00C9044B">
        <w:rPr>
          <w:rFonts w:ascii="Times New Roman" w:hAnsi="Times New Roman" w:cs="Times New Roman"/>
          <w:sz w:val="24"/>
          <w:szCs w:val="24"/>
        </w:rPr>
        <w:t>медиапродукта</w:t>
      </w:r>
      <w:proofErr w:type="spellEnd"/>
      <w:r>
        <w:rPr>
          <w:rFonts w:ascii="Times New Roman" w:hAnsi="Times New Roman" w:cs="Times New Roman"/>
          <w:sz w:val="24"/>
          <w:szCs w:val="24"/>
        </w:rPr>
        <w:t>.</w:t>
      </w:r>
    </w:p>
    <w:p w:rsidR="00273AAC" w:rsidRDefault="00273AAC" w:rsidP="00093FCD">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47602B" w:rsidRPr="00BF6E49" w:rsidRDefault="0047602B" w:rsidP="0047602B">
      <w:pPr>
        <w:pStyle w:val="2"/>
        <w:spacing w:after="0" w:line="240" w:lineRule="auto"/>
        <w:jc w:val="both"/>
        <w:rPr>
          <w:rFonts w:ascii="Times New Roman" w:hAnsi="Times New Roman" w:cs="Times New Roman"/>
          <w:sz w:val="24"/>
          <w:szCs w:val="24"/>
        </w:rPr>
      </w:pPr>
      <w:r w:rsidRPr="00BF6E49">
        <w:rPr>
          <w:rFonts w:ascii="Times New Roman" w:hAnsi="Times New Roman" w:cs="Times New Roman"/>
          <w:sz w:val="24"/>
          <w:szCs w:val="24"/>
        </w:rPr>
        <w:lastRenderedPageBreak/>
        <w:t>Массовые коммуникации как социально-психологический механизм взаимодействия в современном обществе. Сущность, специфика массовой коммуникации. История исследований массовой коммуникации. Сопоставление массовой и межличностной коммуникации.</w:t>
      </w:r>
    </w:p>
    <w:p w:rsidR="0047602B" w:rsidRPr="00BF6E49" w:rsidRDefault="0047602B" w:rsidP="0047602B">
      <w:pPr>
        <w:pStyle w:val="33"/>
        <w:spacing w:after="0" w:line="240" w:lineRule="auto"/>
        <w:jc w:val="both"/>
        <w:rPr>
          <w:rFonts w:ascii="Times New Roman" w:hAnsi="Times New Roman" w:cs="Times New Roman"/>
          <w:sz w:val="24"/>
          <w:szCs w:val="24"/>
        </w:rPr>
      </w:pPr>
      <w:r w:rsidRPr="00BF6E49">
        <w:rPr>
          <w:rFonts w:ascii="Times New Roman" w:hAnsi="Times New Roman" w:cs="Times New Roman"/>
          <w:sz w:val="24"/>
          <w:szCs w:val="24"/>
        </w:rPr>
        <w:t xml:space="preserve">      Психологические основания коммуникативной деятельности в процессе массовой коммуникации. Психологическая категория «отношения». Сущность аттракции. Способы психологического формирования отношения в массовой коммуникации.</w:t>
      </w:r>
    </w:p>
    <w:p w:rsidR="0047602B" w:rsidRPr="00BF6E49" w:rsidRDefault="0047602B" w:rsidP="0047602B">
      <w:pPr>
        <w:pStyle w:val="2"/>
        <w:spacing w:after="0" w:line="240" w:lineRule="auto"/>
        <w:jc w:val="both"/>
        <w:rPr>
          <w:rFonts w:ascii="Times New Roman" w:hAnsi="Times New Roman" w:cs="Times New Roman"/>
          <w:sz w:val="24"/>
          <w:szCs w:val="24"/>
        </w:rPr>
      </w:pPr>
      <w:r w:rsidRPr="00BF6E49">
        <w:rPr>
          <w:rFonts w:ascii="Times New Roman" w:hAnsi="Times New Roman" w:cs="Times New Roman"/>
          <w:sz w:val="24"/>
          <w:szCs w:val="24"/>
        </w:rPr>
        <w:t xml:space="preserve">      Общение как психологическое основание деятельности в массовой коммуникации. Сущность и специфика общения в массовой аудитории. Функции общения в массовой коммуникации. Процесс передачи информационного сообщения.</w:t>
      </w:r>
    </w:p>
    <w:p w:rsidR="0047602B" w:rsidRPr="00BF6E49" w:rsidRDefault="0047602B" w:rsidP="0047602B">
      <w:pPr>
        <w:pStyle w:val="2"/>
        <w:spacing w:after="0" w:line="240" w:lineRule="auto"/>
        <w:jc w:val="both"/>
        <w:rPr>
          <w:rFonts w:ascii="Times New Roman" w:hAnsi="Times New Roman" w:cs="Times New Roman"/>
          <w:sz w:val="24"/>
          <w:szCs w:val="24"/>
        </w:rPr>
      </w:pPr>
      <w:r w:rsidRPr="00BF6E49">
        <w:rPr>
          <w:rFonts w:ascii="Times New Roman" w:hAnsi="Times New Roman" w:cs="Times New Roman"/>
          <w:sz w:val="24"/>
          <w:szCs w:val="24"/>
        </w:rPr>
        <w:t xml:space="preserve">      Психологические категории «установка» и «интерес» в массовой коммуникации. Специфика согласования интересов в массовой коммуникации. Способы и техники формирования установок в массовой коммуникации. Психологические условия формирования интереса и установок.</w:t>
      </w:r>
    </w:p>
    <w:p w:rsidR="0047602B" w:rsidRPr="00BF6E49" w:rsidRDefault="0047602B" w:rsidP="0047602B">
      <w:pPr>
        <w:pStyle w:val="2"/>
        <w:spacing w:after="0" w:line="240" w:lineRule="auto"/>
        <w:jc w:val="both"/>
        <w:rPr>
          <w:rFonts w:ascii="Times New Roman" w:hAnsi="Times New Roman" w:cs="Times New Roman"/>
          <w:sz w:val="24"/>
          <w:szCs w:val="24"/>
        </w:rPr>
      </w:pPr>
      <w:r w:rsidRPr="00BF6E49">
        <w:rPr>
          <w:rFonts w:ascii="Times New Roman" w:hAnsi="Times New Roman" w:cs="Times New Roman"/>
          <w:sz w:val="24"/>
          <w:szCs w:val="24"/>
        </w:rPr>
        <w:t xml:space="preserve">      Понимание, ценности и конфликт в массовой коммуникации. Соотношение понимания и взаимопонимания в массовой коммуникации. Сущность и способы формирования ценностных ориентаций в массовой коммуникации. Специфика «обмена ценностями» в массовой коммуникации. </w:t>
      </w:r>
    </w:p>
    <w:p w:rsidR="0047602B" w:rsidRPr="00BF6E49" w:rsidRDefault="0047602B" w:rsidP="0047602B">
      <w:pPr>
        <w:pStyle w:val="2"/>
        <w:spacing w:after="0" w:line="240" w:lineRule="auto"/>
        <w:jc w:val="both"/>
        <w:rPr>
          <w:rFonts w:ascii="Times New Roman" w:hAnsi="Times New Roman" w:cs="Times New Roman"/>
          <w:sz w:val="24"/>
          <w:szCs w:val="24"/>
        </w:rPr>
      </w:pPr>
      <w:r w:rsidRPr="00BF6E49">
        <w:rPr>
          <w:rFonts w:ascii="Times New Roman" w:hAnsi="Times New Roman" w:cs="Times New Roman"/>
          <w:sz w:val="24"/>
          <w:szCs w:val="24"/>
        </w:rPr>
        <w:t xml:space="preserve"> </w:t>
      </w:r>
      <w:r w:rsidRPr="00F93A1F">
        <w:rPr>
          <w:rFonts w:ascii="Times New Roman" w:hAnsi="Times New Roman" w:cs="Times New Roman"/>
          <w:sz w:val="24"/>
          <w:szCs w:val="24"/>
        </w:rPr>
        <w:t xml:space="preserve">    </w:t>
      </w:r>
      <w:r w:rsidRPr="00BF6E49">
        <w:rPr>
          <w:rFonts w:ascii="Times New Roman" w:hAnsi="Times New Roman" w:cs="Times New Roman"/>
          <w:sz w:val="24"/>
          <w:szCs w:val="24"/>
        </w:rPr>
        <w:t xml:space="preserve">Структура массовой коммуникации. Коммуникаторы, их специфика, сущность, функции в коммуникационном процессе. Соотношение «редакций» и «издателей». Соотношение </w:t>
      </w:r>
      <w:proofErr w:type="spellStart"/>
      <w:r w:rsidRPr="00BF6E49">
        <w:rPr>
          <w:rFonts w:ascii="Times New Roman" w:hAnsi="Times New Roman" w:cs="Times New Roman"/>
          <w:sz w:val="24"/>
          <w:szCs w:val="24"/>
        </w:rPr>
        <w:t>медиократов</w:t>
      </w:r>
      <w:proofErr w:type="spellEnd"/>
      <w:r w:rsidRPr="00BF6E49">
        <w:rPr>
          <w:rFonts w:ascii="Times New Roman" w:hAnsi="Times New Roman" w:cs="Times New Roman"/>
          <w:sz w:val="24"/>
          <w:szCs w:val="24"/>
        </w:rPr>
        <w:t xml:space="preserve"> и </w:t>
      </w:r>
      <w:proofErr w:type="spellStart"/>
      <w:r w:rsidRPr="00BF6E49">
        <w:rPr>
          <w:rFonts w:ascii="Times New Roman" w:hAnsi="Times New Roman" w:cs="Times New Roman"/>
          <w:sz w:val="24"/>
          <w:szCs w:val="24"/>
        </w:rPr>
        <w:t>спиндокторов</w:t>
      </w:r>
      <w:proofErr w:type="spellEnd"/>
      <w:r w:rsidRPr="00BF6E49">
        <w:rPr>
          <w:rFonts w:ascii="Times New Roman" w:hAnsi="Times New Roman" w:cs="Times New Roman"/>
          <w:sz w:val="24"/>
          <w:szCs w:val="24"/>
        </w:rPr>
        <w:t>. Индикаторы освещения события в СМИ.</w:t>
      </w:r>
    </w:p>
    <w:p w:rsidR="0047602B" w:rsidRPr="00BF6E49" w:rsidRDefault="0047602B" w:rsidP="0047602B">
      <w:pPr>
        <w:shd w:val="clear" w:color="auto" w:fill="FFFFFF"/>
        <w:spacing w:after="0" w:line="240" w:lineRule="auto"/>
        <w:jc w:val="both"/>
        <w:rPr>
          <w:rFonts w:ascii="Times New Roman" w:hAnsi="Times New Roman" w:cs="Times New Roman"/>
          <w:sz w:val="24"/>
          <w:szCs w:val="24"/>
        </w:rPr>
      </w:pPr>
      <w:proofErr w:type="spellStart"/>
      <w:r w:rsidRPr="00BF6E49">
        <w:rPr>
          <w:rFonts w:ascii="Times New Roman" w:hAnsi="Times New Roman" w:cs="Times New Roman"/>
          <w:sz w:val="24"/>
          <w:szCs w:val="24"/>
        </w:rPr>
        <w:t>Коммуникант</w:t>
      </w:r>
      <w:proofErr w:type="spellEnd"/>
      <w:r w:rsidRPr="00BF6E49">
        <w:rPr>
          <w:rFonts w:ascii="Times New Roman" w:hAnsi="Times New Roman" w:cs="Times New Roman"/>
          <w:sz w:val="24"/>
          <w:szCs w:val="24"/>
        </w:rPr>
        <w:t xml:space="preserve"> в структуре массовой коммуникации. Специфика и сущность </w:t>
      </w:r>
      <w:proofErr w:type="spellStart"/>
      <w:r w:rsidRPr="00BF6E49">
        <w:rPr>
          <w:rFonts w:ascii="Times New Roman" w:hAnsi="Times New Roman" w:cs="Times New Roman"/>
          <w:sz w:val="24"/>
          <w:szCs w:val="24"/>
        </w:rPr>
        <w:t>коммуниканта</w:t>
      </w:r>
      <w:proofErr w:type="spellEnd"/>
      <w:r w:rsidRPr="00BF6E49">
        <w:rPr>
          <w:rFonts w:ascii="Times New Roman" w:hAnsi="Times New Roman" w:cs="Times New Roman"/>
          <w:sz w:val="24"/>
          <w:szCs w:val="24"/>
        </w:rPr>
        <w:t xml:space="preserve"> в массовой коммуникации. Специфика диагностики </w:t>
      </w:r>
      <w:proofErr w:type="spellStart"/>
      <w:r w:rsidRPr="00BF6E49">
        <w:rPr>
          <w:rFonts w:ascii="Times New Roman" w:hAnsi="Times New Roman" w:cs="Times New Roman"/>
          <w:sz w:val="24"/>
          <w:szCs w:val="24"/>
        </w:rPr>
        <w:t>коммуниканта</w:t>
      </w:r>
      <w:proofErr w:type="spellEnd"/>
      <w:r w:rsidRPr="00BF6E49">
        <w:rPr>
          <w:rFonts w:ascii="Times New Roman" w:hAnsi="Times New Roman" w:cs="Times New Roman"/>
          <w:sz w:val="24"/>
          <w:szCs w:val="24"/>
        </w:rPr>
        <w:t xml:space="preserve"> в коммуникационном процессе. Стадии взаимодействия аудитории. Реакц</w:t>
      </w:r>
      <w:proofErr w:type="gramStart"/>
      <w:r w:rsidRPr="00BF6E49">
        <w:rPr>
          <w:rFonts w:ascii="Times New Roman" w:hAnsi="Times New Roman" w:cs="Times New Roman"/>
          <w:sz w:val="24"/>
          <w:szCs w:val="24"/>
        </w:rPr>
        <w:t>ии ау</w:t>
      </w:r>
      <w:proofErr w:type="gramEnd"/>
      <w:r w:rsidRPr="00BF6E49">
        <w:rPr>
          <w:rFonts w:ascii="Times New Roman" w:hAnsi="Times New Roman" w:cs="Times New Roman"/>
          <w:sz w:val="24"/>
          <w:szCs w:val="24"/>
        </w:rPr>
        <w:t>дитории в массовой коммуникации.</w:t>
      </w:r>
    </w:p>
    <w:p w:rsidR="0047602B" w:rsidRPr="00BF6E49" w:rsidRDefault="0047602B" w:rsidP="0047602B">
      <w:pPr>
        <w:pStyle w:val="33"/>
        <w:spacing w:after="0" w:line="240" w:lineRule="auto"/>
        <w:jc w:val="both"/>
        <w:rPr>
          <w:rFonts w:ascii="Times New Roman" w:hAnsi="Times New Roman" w:cs="Times New Roman"/>
          <w:sz w:val="24"/>
          <w:szCs w:val="24"/>
        </w:rPr>
      </w:pPr>
      <w:r w:rsidRPr="00BF6E49">
        <w:rPr>
          <w:rFonts w:ascii="Times New Roman" w:hAnsi="Times New Roman" w:cs="Times New Roman"/>
          <w:sz w:val="24"/>
          <w:szCs w:val="24"/>
        </w:rPr>
        <w:t xml:space="preserve">      Массовая информация в структуре массовой коммуникации. Сущность и специфика массовой информации. Количественные и качественные характеристики массовой информации. Ценности массовой информации. Психологические цели массовой информации.</w:t>
      </w:r>
    </w:p>
    <w:p w:rsidR="0047602B" w:rsidRPr="00BF6E49" w:rsidRDefault="0047602B" w:rsidP="0047602B">
      <w:pPr>
        <w:pStyle w:val="33"/>
        <w:spacing w:after="0" w:line="240" w:lineRule="auto"/>
        <w:jc w:val="both"/>
        <w:rPr>
          <w:rFonts w:ascii="Times New Roman" w:hAnsi="Times New Roman" w:cs="Times New Roman"/>
          <w:sz w:val="24"/>
          <w:szCs w:val="24"/>
        </w:rPr>
      </w:pPr>
      <w:r w:rsidRPr="00BF6E49">
        <w:rPr>
          <w:rFonts w:ascii="Times New Roman" w:hAnsi="Times New Roman" w:cs="Times New Roman"/>
          <w:sz w:val="24"/>
          <w:szCs w:val="24"/>
        </w:rPr>
        <w:t xml:space="preserve">     Психологическое воздействие коммуникативных барьеров в процессе массовой коммуникации. Специфика и сущность коммуникативных барьеров в массовой коммуникации. Помехи канала коммуникации. Психологические помехи. Помехи лингвистического характера. Области опыта как психологические барьеры восприятия. Субъективные оценки и рассогласование как коммуникативные барьеры.</w:t>
      </w:r>
    </w:p>
    <w:p w:rsidR="0047602B" w:rsidRPr="00BF6E49" w:rsidRDefault="0047602B" w:rsidP="0047602B">
      <w:pPr>
        <w:shd w:val="clear" w:color="auto" w:fill="FFFFFF"/>
        <w:spacing w:after="0" w:line="240" w:lineRule="auto"/>
        <w:jc w:val="both"/>
        <w:rPr>
          <w:rFonts w:ascii="Times New Roman" w:hAnsi="Times New Roman" w:cs="Times New Roman"/>
          <w:sz w:val="24"/>
          <w:szCs w:val="24"/>
        </w:rPr>
      </w:pPr>
      <w:r w:rsidRPr="00BF6E49">
        <w:rPr>
          <w:rFonts w:ascii="Times New Roman" w:hAnsi="Times New Roman" w:cs="Times New Roman"/>
          <w:sz w:val="24"/>
          <w:szCs w:val="24"/>
        </w:rPr>
        <w:t xml:space="preserve">     Психологическое восприятие в массовой коммуникации. Теория диффуз</w:t>
      </w:r>
      <w:proofErr w:type="gramStart"/>
      <w:r w:rsidRPr="00BF6E49">
        <w:rPr>
          <w:rFonts w:ascii="Times New Roman" w:hAnsi="Times New Roman" w:cs="Times New Roman"/>
          <w:sz w:val="24"/>
          <w:szCs w:val="24"/>
        </w:rPr>
        <w:t>ии и ие</w:t>
      </w:r>
      <w:proofErr w:type="gramEnd"/>
      <w:r w:rsidRPr="00BF6E49">
        <w:rPr>
          <w:rFonts w:ascii="Times New Roman" w:hAnsi="Times New Roman" w:cs="Times New Roman"/>
          <w:sz w:val="24"/>
          <w:szCs w:val="24"/>
        </w:rPr>
        <w:t>рархия потребностей. Теория потребления и удовлетворения. Ситуационная теория общественности. Модели практики по формированию коммуникативных связей.</w:t>
      </w:r>
    </w:p>
    <w:p w:rsidR="0047602B" w:rsidRPr="00BF6E49" w:rsidRDefault="0047602B" w:rsidP="0047602B">
      <w:pPr>
        <w:shd w:val="clear" w:color="auto" w:fill="FFFFFF"/>
        <w:spacing w:after="0" w:line="240" w:lineRule="auto"/>
        <w:jc w:val="both"/>
        <w:rPr>
          <w:rFonts w:ascii="Times New Roman" w:hAnsi="Times New Roman" w:cs="Times New Roman"/>
          <w:sz w:val="24"/>
          <w:szCs w:val="24"/>
        </w:rPr>
      </w:pPr>
      <w:r w:rsidRPr="00BF6E49">
        <w:rPr>
          <w:rFonts w:ascii="Times New Roman" w:hAnsi="Times New Roman" w:cs="Times New Roman"/>
          <w:sz w:val="24"/>
          <w:szCs w:val="24"/>
        </w:rPr>
        <w:t xml:space="preserve">     Планирование информационного сообщения в массовой коммуникации. Выбор стратегической задачи, анализ аудитории в соответствии с целями. Анализ программы действий. Анализ уровня эффективности информационного сообщения. Колесо Бернштейна, как модель возможного планирования в массовой коммуникации.</w:t>
      </w:r>
    </w:p>
    <w:p w:rsidR="0047602B" w:rsidRPr="00F93A1F" w:rsidRDefault="0047602B" w:rsidP="0047602B">
      <w:pPr>
        <w:shd w:val="clear" w:color="auto" w:fill="FFFFFF"/>
        <w:spacing w:after="0" w:line="240" w:lineRule="auto"/>
        <w:jc w:val="both"/>
        <w:rPr>
          <w:rFonts w:ascii="Times New Roman" w:hAnsi="Times New Roman" w:cs="Times New Roman"/>
          <w:sz w:val="24"/>
          <w:szCs w:val="24"/>
        </w:rPr>
      </w:pPr>
      <w:r w:rsidRPr="00BF6E49">
        <w:rPr>
          <w:rFonts w:ascii="Times New Roman" w:hAnsi="Times New Roman" w:cs="Times New Roman"/>
          <w:sz w:val="24"/>
          <w:szCs w:val="24"/>
        </w:rPr>
        <w:t xml:space="preserve">      Психологические аспекты организации прагматических видов коммуникации в массовой коммуникации. Психологические проблемы устных и письменных способов информирования в массовой коммуникации. Психологические аспекты формирования публицистического стиля речи. Психология позитивного имиджа (организации, личности). </w:t>
      </w:r>
      <w:proofErr w:type="gramStart"/>
      <w:r w:rsidRPr="00BF6E49">
        <w:rPr>
          <w:rFonts w:ascii="Times New Roman" w:hAnsi="Times New Roman" w:cs="Times New Roman"/>
          <w:sz w:val="24"/>
          <w:szCs w:val="24"/>
          <w:lang w:val="en-US"/>
        </w:rPr>
        <w:t>PR</w:t>
      </w:r>
      <w:r w:rsidRPr="00BF6E49">
        <w:rPr>
          <w:rFonts w:ascii="Times New Roman" w:hAnsi="Times New Roman" w:cs="Times New Roman"/>
          <w:sz w:val="24"/>
          <w:szCs w:val="24"/>
        </w:rPr>
        <w:t xml:space="preserve"> как психологическое управление.</w:t>
      </w:r>
      <w:proofErr w:type="gramEnd"/>
      <w:r w:rsidRPr="00BF6E49">
        <w:rPr>
          <w:rFonts w:ascii="Times New Roman" w:hAnsi="Times New Roman" w:cs="Times New Roman"/>
          <w:sz w:val="24"/>
          <w:szCs w:val="24"/>
        </w:rPr>
        <w:t xml:space="preserve"> Работа со СМИ и ее психологические особенности. Психологические проблемы рекламной деятельности.</w:t>
      </w:r>
      <w:r w:rsidRPr="00F93A1F">
        <w:rPr>
          <w:rFonts w:ascii="Times New Roman" w:hAnsi="Times New Roman" w:cs="Times New Roman"/>
          <w:sz w:val="24"/>
          <w:szCs w:val="24"/>
        </w:rPr>
        <w:t xml:space="preserve"> </w:t>
      </w:r>
    </w:p>
    <w:p w:rsidR="0047602B" w:rsidRPr="00BF6E49" w:rsidRDefault="0047602B" w:rsidP="0047602B">
      <w:pPr>
        <w:shd w:val="clear" w:color="auto" w:fill="FFFFFF"/>
        <w:spacing w:after="0" w:line="240" w:lineRule="auto"/>
        <w:jc w:val="both"/>
        <w:rPr>
          <w:rFonts w:ascii="Times New Roman" w:hAnsi="Times New Roman" w:cs="Times New Roman"/>
          <w:b/>
          <w:bCs/>
          <w:sz w:val="24"/>
          <w:szCs w:val="24"/>
        </w:rPr>
      </w:pPr>
      <w:r w:rsidRPr="00BF6E49">
        <w:rPr>
          <w:rFonts w:ascii="Times New Roman" w:hAnsi="Times New Roman" w:cs="Times New Roman"/>
          <w:b/>
          <w:bCs/>
          <w:sz w:val="24"/>
          <w:szCs w:val="24"/>
        </w:rPr>
        <w:t>Преподаватель</w:t>
      </w:r>
    </w:p>
    <w:p w:rsidR="0047602B" w:rsidRPr="00BF6E49" w:rsidRDefault="0047602B" w:rsidP="0047602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Богданова Т.В.</w:t>
      </w:r>
    </w:p>
    <w:p w:rsidR="0047602B" w:rsidRDefault="0047602B" w:rsidP="00093FCD">
      <w:pPr>
        <w:spacing w:after="0"/>
        <w:rPr>
          <w:rFonts w:ascii="Times New Roman" w:hAnsi="Times New Roman" w:cs="Times New Roman"/>
          <w:b/>
          <w:sz w:val="24"/>
          <w:szCs w:val="24"/>
        </w:rPr>
      </w:pPr>
    </w:p>
    <w:p w:rsidR="00266ED8" w:rsidRDefault="00266ED8" w:rsidP="00FC6D66">
      <w:pPr>
        <w:spacing w:after="0"/>
        <w:rPr>
          <w:rFonts w:ascii="Times New Roman" w:hAnsi="Times New Roman" w:cs="Times New Roman"/>
          <w:b/>
          <w:sz w:val="24"/>
          <w:szCs w:val="24"/>
        </w:rPr>
      </w:pPr>
    </w:p>
    <w:p w:rsidR="00266ED8" w:rsidRDefault="00266ED8" w:rsidP="00FC6D66">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 ДВ.02.02  Психология межгрупповых отношений</w:t>
      </w:r>
    </w:p>
    <w:p w:rsidR="00093FCD" w:rsidRDefault="00093FCD" w:rsidP="00093FCD">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273AAC" w:rsidRDefault="00273AAC" w:rsidP="00327C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УК-3</w:t>
      </w:r>
      <w:r w:rsidR="0031345C" w:rsidRPr="0031345C">
        <w:rPr>
          <w:rFonts w:ascii="Times New Roman" w:hAnsi="Times New Roman" w:cs="Times New Roman"/>
          <w:bCs/>
          <w:sz w:val="24"/>
          <w:szCs w:val="24"/>
        </w:rPr>
        <w:t xml:space="preserve"> </w:t>
      </w:r>
      <w:proofErr w:type="gramStart"/>
      <w:r w:rsidR="0031345C" w:rsidRPr="00DB41A3">
        <w:rPr>
          <w:rFonts w:ascii="Times New Roman" w:hAnsi="Times New Roman" w:cs="Times New Roman"/>
          <w:bCs/>
          <w:sz w:val="24"/>
          <w:szCs w:val="24"/>
        </w:rPr>
        <w:t>Способен</w:t>
      </w:r>
      <w:proofErr w:type="gramEnd"/>
      <w:r w:rsidR="0031345C" w:rsidRPr="00DB41A3">
        <w:rPr>
          <w:rFonts w:ascii="Times New Roman" w:hAnsi="Times New Roman" w:cs="Times New Roman"/>
          <w:bCs/>
          <w:sz w:val="24"/>
          <w:szCs w:val="24"/>
        </w:rPr>
        <w:t xml:space="preserve"> осуществлять социальное взаимодействие и реализовывать свою роль в команде</w:t>
      </w:r>
      <w:r w:rsidR="0031345C">
        <w:rPr>
          <w:rFonts w:ascii="Times New Roman" w:hAnsi="Times New Roman" w:cs="Times New Roman"/>
          <w:bCs/>
          <w:sz w:val="24"/>
          <w:szCs w:val="24"/>
        </w:rPr>
        <w:t>.</w:t>
      </w:r>
    </w:p>
    <w:p w:rsidR="003B59E8" w:rsidRDefault="00273AAC" w:rsidP="00327C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УК-6</w:t>
      </w:r>
      <w:r w:rsidR="003B59E8" w:rsidRPr="003B59E8">
        <w:rPr>
          <w:rFonts w:ascii="Times New Roman" w:hAnsi="Times New Roman" w:cs="Times New Roman"/>
          <w:bCs/>
          <w:sz w:val="24"/>
          <w:szCs w:val="24"/>
        </w:rPr>
        <w:t xml:space="preserve"> </w:t>
      </w:r>
      <w:proofErr w:type="gramStart"/>
      <w:r w:rsidR="003B59E8" w:rsidRPr="00DB41A3">
        <w:rPr>
          <w:rFonts w:ascii="Times New Roman" w:hAnsi="Times New Roman" w:cs="Times New Roman"/>
          <w:bCs/>
          <w:sz w:val="24"/>
          <w:szCs w:val="24"/>
        </w:rPr>
        <w:t>Способен</w:t>
      </w:r>
      <w:proofErr w:type="gramEnd"/>
      <w:r w:rsidR="003B59E8" w:rsidRPr="00DB41A3">
        <w:rPr>
          <w:rFonts w:ascii="Times New Roman" w:hAnsi="Times New Roman" w:cs="Times New Roman"/>
          <w:bCs/>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273AAC" w:rsidRDefault="00273AAC" w:rsidP="00327C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ПК-3</w:t>
      </w:r>
      <w:r w:rsidR="00B37982" w:rsidRPr="00B37982">
        <w:rPr>
          <w:rFonts w:ascii="Times New Roman" w:hAnsi="Times New Roman" w:cs="Times New Roman"/>
          <w:sz w:val="24"/>
          <w:szCs w:val="24"/>
        </w:rPr>
        <w:t xml:space="preserve"> </w:t>
      </w:r>
      <w:r w:rsidR="00B37982" w:rsidRPr="00C9044B">
        <w:rPr>
          <w:rFonts w:ascii="Times New Roman" w:hAnsi="Times New Roman" w:cs="Times New Roman"/>
          <w:sz w:val="24"/>
          <w:szCs w:val="24"/>
        </w:rPr>
        <w:t xml:space="preserve">Способен участвовать в разработке и реализации индивидуального и (или) коллективного проекта в сфере журналистики, организовать процесс создания </w:t>
      </w:r>
      <w:proofErr w:type="spellStart"/>
      <w:r w:rsidR="00B37982" w:rsidRPr="00C9044B">
        <w:rPr>
          <w:rFonts w:ascii="Times New Roman" w:hAnsi="Times New Roman" w:cs="Times New Roman"/>
          <w:sz w:val="24"/>
          <w:szCs w:val="24"/>
        </w:rPr>
        <w:t>медиапродукта</w:t>
      </w:r>
      <w:proofErr w:type="spellEnd"/>
      <w:r w:rsidR="00B37982">
        <w:rPr>
          <w:rFonts w:ascii="Times New Roman" w:hAnsi="Times New Roman" w:cs="Times New Roman"/>
          <w:sz w:val="24"/>
          <w:szCs w:val="24"/>
        </w:rPr>
        <w:t>.</w:t>
      </w:r>
    </w:p>
    <w:p w:rsidR="00273AAC" w:rsidRDefault="00273AAC" w:rsidP="00273AAC">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511F02" w:rsidRPr="00B36F17" w:rsidRDefault="00511F02" w:rsidP="00511F02">
      <w:pPr>
        <w:spacing w:after="0" w:line="240" w:lineRule="auto"/>
        <w:jc w:val="both"/>
        <w:rPr>
          <w:rFonts w:ascii="Times New Roman" w:hAnsi="Times New Roman" w:cs="Times New Roman"/>
          <w:sz w:val="24"/>
          <w:szCs w:val="24"/>
        </w:rPr>
      </w:pPr>
      <w:r w:rsidRPr="00B36F17">
        <w:rPr>
          <w:rFonts w:ascii="Times New Roman" w:hAnsi="Times New Roman" w:cs="Times New Roman"/>
          <w:b/>
          <w:bCs/>
          <w:sz w:val="24"/>
          <w:szCs w:val="24"/>
        </w:rPr>
        <w:t>Психология группового влияния</w:t>
      </w:r>
      <w:r>
        <w:rPr>
          <w:rFonts w:ascii="Times New Roman" w:hAnsi="Times New Roman" w:cs="Times New Roman"/>
          <w:b/>
          <w:bCs/>
          <w:sz w:val="24"/>
          <w:szCs w:val="24"/>
        </w:rPr>
        <w:t xml:space="preserve">. </w:t>
      </w:r>
      <w:r w:rsidRPr="00B36F17">
        <w:rPr>
          <w:rFonts w:ascii="Times New Roman" w:hAnsi="Times New Roman" w:cs="Times New Roman"/>
          <w:sz w:val="24"/>
          <w:szCs w:val="24"/>
        </w:rPr>
        <w:t xml:space="preserve">Воздействие группы на личность: конформизм, подчинение, индивидуализация. Понятие </w:t>
      </w:r>
      <w:proofErr w:type="gramStart"/>
      <w:r w:rsidRPr="00B36F17">
        <w:rPr>
          <w:rFonts w:ascii="Times New Roman" w:hAnsi="Times New Roman" w:cs="Times New Roman"/>
          <w:sz w:val="24"/>
          <w:szCs w:val="24"/>
        </w:rPr>
        <w:t>социальной</w:t>
      </w:r>
      <w:proofErr w:type="gramEnd"/>
      <w:r>
        <w:rPr>
          <w:rFonts w:ascii="Times New Roman" w:hAnsi="Times New Roman" w:cs="Times New Roman"/>
          <w:sz w:val="24"/>
          <w:szCs w:val="24"/>
        </w:rPr>
        <w:t xml:space="preserve"> </w:t>
      </w:r>
      <w:proofErr w:type="spellStart"/>
      <w:r w:rsidRPr="00B36F17">
        <w:rPr>
          <w:rFonts w:ascii="Times New Roman" w:hAnsi="Times New Roman" w:cs="Times New Roman"/>
          <w:sz w:val="24"/>
          <w:szCs w:val="24"/>
        </w:rPr>
        <w:t>фасилитации</w:t>
      </w:r>
      <w:proofErr w:type="spellEnd"/>
      <w:r w:rsidRPr="00B36F17">
        <w:rPr>
          <w:rFonts w:ascii="Times New Roman" w:hAnsi="Times New Roman" w:cs="Times New Roman"/>
          <w:sz w:val="24"/>
          <w:szCs w:val="24"/>
        </w:rPr>
        <w:t xml:space="preserve"> и социальной </w:t>
      </w:r>
      <w:proofErr w:type="spellStart"/>
      <w:r w:rsidRPr="00B36F17">
        <w:rPr>
          <w:rFonts w:ascii="Times New Roman" w:hAnsi="Times New Roman" w:cs="Times New Roman"/>
          <w:sz w:val="24"/>
          <w:szCs w:val="24"/>
        </w:rPr>
        <w:t>ингибиции</w:t>
      </w:r>
      <w:proofErr w:type="spellEnd"/>
      <w:r w:rsidRPr="00B36F17">
        <w:rPr>
          <w:rFonts w:ascii="Times New Roman" w:hAnsi="Times New Roman" w:cs="Times New Roman"/>
          <w:sz w:val="24"/>
          <w:szCs w:val="24"/>
        </w:rPr>
        <w:t>. Эффект социальной лености, условия его возникновения. Внутригрупповой фаворитизм и межгрупповая дискриминация.</w:t>
      </w:r>
    </w:p>
    <w:p w:rsidR="00511F02" w:rsidRDefault="00511F02" w:rsidP="00511F02">
      <w:pPr>
        <w:spacing w:after="0" w:line="240" w:lineRule="auto"/>
        <w:jc w:val="both"/>
        <w:rPr>
          <w:rFonts w:ascii="Times New Roman" w:hAnsi="Times New Roman" w:cs="Times New Roman"/>
          <w:b/>
          <w:bCs/>
          <w:sz w:val="24"/>
          <w:szCs w:val="24"/>
        </w:rPr>
      </w:pPr>
      <w:r w:rsidRPr="00B36F17">
        <w:rPr>
          <w:rFonts w:ascii="Times New Roman" w:hAnsi="Times New Roman" w:cs="Times New Roman"/>
          <w:b/>
          <w:bCs/>
          <w:sz w:val="24"/>
          <w:szCs w:val="24"/>
        </w:rPr>
        <w:t>Психология влияния в межличностном общении</w:t>
      </w:r>
      <w:r>
        <w:rPr>
          <w:rFonts w:ascii="Times New Roman" w:hAnsi="Times New Roman" w:cs="Times New Roman"/>
          <w:b/>
          <w:bCs/>
          <w:sz w:val="24"/>
          <w:szCs w:val="24"/>
        </w:rPr>
        <w:t xml:space="preserve">. </w:t>
      </w:r>
      <w:r w:rsidRPr="00B36F17">
        <w:rPr>
          <w:rFonts w:ascii="Times New Roman" w:hAnsi="Times New Roman" w:cs="Times New Roman"/>
          <w:sz w:val="24"/>
          <w:szCs w:val="24"/>
        </w:rPr>
        <w:t>Вербальные и невербальные средства передачи информации и влияния. Коммуникативные барьеры и основные причины их возникновения. НЛП о «фреймах» как средстве воздействия на собеседника.</w:t>
      </w:r>
      <w:r>
        <w:rPr>
          <w:rFonts w:ascii="Times New Roman" w:hAnsi="Times New Roman" w:cs="Times New Roman"/>
          <w:sz w:val="24"/>
          <w:szCs w:val="24"/>
        </w:rPr>
        <w:t xml:space="preserve"> </w:t>
      </w:r>
      <w:r w:rsidRPr="00B36F17">
        <w:rPr>
          <w:rFonts w:ascii="Times New Roman" w:hAnsi="Times New Roman" w:cs="Times New Roman"/>
          <w:sz w:val="24"/>
          <w:szCs w:val="24"/>
        </w:rPr>
        <w:t>Посредничество в конфликте. Барьеры коммуникации в конфликте. «Контролируемые коммуникации» и исправление искаженного восприятия ситуаций с их помощью.</w:t>
      </w:r>
      <w:r>
        <w:rPr>
          <w:rFonts w:ascii="Times New Roman" w:hAnsi="Times New Roman" w:cs="Times New Roman"/>
          <w:sz w:val="24"/>
          <w:szCs w:val="24"/>
        </w:rPr>
        <w:t xml:space="preserve"> </w:t>
      </w:r>
      <w:r w:rsidRPr="00B36F17">
        <w:rPr>
          <w:rFonts w:ascii="Times New Roman" w:hAnsi="Times New Roman" w:cs="Times New Roman"/>
          <w:sz w:val="24"/>
          <w:szCs w:val="24"/>
        </w:rPr>
        <w:t>Принципы гуманистического общения. Концепция диалога. Обратная связь. Формирование межличностной аттракции. Перцептивный уровень формирования межличностной аттракции. Закон иррадиации эмоциональных отношений (</w:t>
      </w:r>
      <w:proofErr w:type="spellStart"/>
      <w:r w:rsidRPr="00B36F17">
        <w:rPr>
          <w:rFonts w:ascii="Times New Roman" w:hAnsi="Times New Roman" w:cs="Times New Roman"/>
          <w:sz w:val="24"/>
          <w:szCs w:val="24"/>
        </w:rPr>
        <w:t>Дж</w:t>
      </w:r>
      <w:proofErr w:type="gramStart"/>
      <w:r w:rsidRPr="00B36F17">
        <w:rPr>
          <w:rFonts w:ascii="Times New Roman" w:hAnsi="Times New Roman" w:cs="Times New Roman"/>
          <w:sz w:val="24"/>
          <w:szCs w:val="24"/>
        </w:rPr>
        <w:t>.В</w:t>
      </w:r>
      <w:proofErr w:type="gramEnd"/>
      <w:r w:rsidRPr="00B36F17">
        <w:rPr>
          <w:rFonts w:ascii="Times New Roman" w:hAnsi="Times New Roman" w:cs="Times New Roman"/>
          <w:sz w:val="24"/>
          <w:szCs w:val="24"/>
        </w:rPr>
        <w:t>ерч</w:t>
      </w:r>
      <w:proofErr w:type="spellEnd"/>
      <w:r w:rsidRPr="00B36F17">
        <w:rPr>
          <w:rFonts w:ascii="Times New Roman" w:hAnsi="Times New Roman" w:cs="Times New Roman"/>
          <w:sz w:val="24"/>
          <w:szCs w:val="24"/>
        </w:rPr>
        <w:t>). Интерактивный уровень формирования межличностной аттракции. Когнитивный уровень формирования межличностной аттракции. Правило «социального сравнения» (Л.</w:t>
      </w:r>
      <w:r>
        <w:rPr>
          <w:rFonts w:ascii="Times New Roman" w:hAnsi="Times New Roman" w:cs="Times New Roman"/>
          <w:sz w:val="24"/>
          <w:szCs w:val="24"/>
        </w:rPr>
        <w:t xml:space="preserve"> </w:t>
      </w:r>
      <w:proofErr w:type="spellStart"/>
      <w:r w:rsidRPr="00B36F17">
        <w:rPr>
          <w:rFonts w:ascii="Times New Roman" w:hAnsi="Times New Roman" w:cs="Times New Roman"/>
          <w:sz w:val="24"/>
          <w:szCs w:val="24"/>
        </w:rPr>
        <w:t>Фестингер</w:t>
      </w:r>
      <w:proofErr w:type="spellEnd"/>
      <w:r w:rsidRPr="00B36F17">
        <w:rPr>
          <w:rFonts w:ascii="Times New Roman" w:hAnsi="Times New Roman" w:cs="Times New Roman"/>
          <w:sz w:val="24"/>
          <w:szCs w:val="24"/>
        </w:rPr>
        <w:t>).</w:t>
      </w:r>
      <w:r w:rsidRPr="00B36F17">
        <w:rPr>
          <w:rFonts w:ascii="Times New Roman" w:hAnsi="Times New Roman" w:cs="Times New Roman"/>
          <w:b/>
          <w:bCs/>
          <w:sz w:val="24"/>
          <w:szCs w:val="24"/>
        </w:rPr>
        <w:t xml:space="preserve"> </w:t>
      </w:r>
    </w:p>
    <w:p w:rsidR="00511F02" w:rsidRDefault="00511F02" w:rsidP="00511F02">
      <w:pPr>
        <w:spacing w:after="0" w:line="240" w:lineRule="auto"/>
        <w:jc w:val="both"/>
        <w:rPr>
          <w:rFonts w:ascii="Times New Roman" w:hAnsi="Times New Roman" w:cs="Times New Roman"/>
          <w:sz w:val="24"/>
          <w:szCs w:val="24"/>
        </w:rPr>
      </w:pPr>
      <w:r w:rsidRPr="00B36F17">
        <w:rPr>
          <w:rFonts w:ascii="Times New Roman" w:hAnsi="Times New Roman" w:cs="Times New Roman"/>
          <w:b/>
          <w:bCs/>
          <w:sz w:val="24"/>
          <w:szCs w:val="24"/>
        </w:rPr>
        <w:t>Место психологического влияния в системе массовой коммуникации</w:t>
      </w:r>
      <w:r>
        <w:rPr>
          <w:rFonts w:ascii="Times New Roman" w:hAnsi="Times New Roman" w:cs="Times New Roman"/>
          <w:b/>
          <w:bCs/>
          <w:sz w:val="24"/>
          <w:szCs w:val="24"/>
        </w:rPr>
        <w:t xml:space="preserve">. </w:t>
      </w:r>
      <w:r w:rsidRPr="00B36F17">
        <w:rPr>
          <w:rFonts w:ascii="Times New Roman" w:hAnsi="Times New Roman" w:cs="Times New Roman"/>
          <w:sz w:val="24"/>
          <w:szCs w:val="24"/>
        </w:rPr>
        <w:t>Психология воздействия как часть методологии работы СМИ.</w:t>
      </w:r>
      <w:r>
        <w:rPr>
          <w:rFonts w:ascii="Times New Roman" w:hAnsi="Times New Roman" w:cs="Times New Roman"/>
          <w:sz w:val="24"/>
          <w:szCs w:val="24"/>
        </w:rPr>
        <w:t xml:space="preserve"> </w:t>
      </w:r>
      <w:r w:rsidRPr="00B36F17">
        <w:rPr>
          <w:rFonts w:ascii="Times New Roman" w:hAnsi="Times New Roman" w:cs="Times New Roman"/>
          <w:sz w:val="24"/>
          <w:szCs w:val="24"/>
        </w:rPr>
        <w:t xml:space="preserve">Уточнение понятий управления и воздействия. Влияние как форма </w:t>
      </w:r>
      <w:proofErr w:type="gramStart"/>
      <w:r w:rsidRPr="00B36F17">
        <w:rPr>
          <w:rFonts w:ascii="Times New Roman" w:hAnsi="Times New Roman" w:cs="Times New Roman"/>
          <w:sz w:val="24"/>
          <w:szCs w:val="24"/>
        </w:rPr>
        <w:t>общественного</w:t>
      </w:r>
      <w:proofErr w:type="gramEnd"/>
      <w:r w:rsidRPr="00B36F17">
        <w:rPr>
          <w:rFonts w:ascii="Times New Roman" w:hAnsi="Times New Roman" w:cs="Times New Roman"/>
          <w:sz w:val="24"/>
          <w:szCs w:val="24"/>
        </w:rPr>
        <w:t xml:space="preserve">. История исследования феномена </w:t>
      </w:r>
      <w:proofErr w:type="spellStart"/>
      <w:r w:rsidRPr="00B36F17">
        <w:rPr>
          <w:rFonts w:ascii="Times New Roman" w:hAnsi="Times New Roman" w:cs="Times New Roman"/>
          <w:sz w:val="24"/>
          <w:szCs w:val="24"/>
        </w:rPr>
        <w:t>медиавоздействия</w:t>
      </w:r>
      <w:proofErr w:type="spellEnd"/>
      <w:r w:rsidRPr="00B36F17">
        <w:rPr>
          <w:rFonts w:ascii="Times New Roman" w:hAnsi="Times New Roman" w:cs="Times New Roman"/>
          <w:sz w:val="24"/>
          <w:szCs w:val="24"/>
        </w:rPr>
        <w:t xml:space="preserve">. Основные теории (социально-когнитивная теория, эффект </w:t>
      </w:r>
      <w:proofErr w:type="spellStart"/>
      <w:r w:rsidRPr="00B36F17">
        <w:rPr>
          <w:rFonts w:ascii="Times New Roman" w:hAnsi="Times New Roman" w:cs="Times New Roman"/>
          <w:sz w:val="24"/>
          <w:szCs w:val="24"/>
        </w:rPr>
        <w:t>прайминга</w:t>
      </w:r>
      <w:proofErr w:type="spellEnd"/>
      <w:r w:rsidRPr="00B36F17">
        <w:rPr>
          <w:rFonts w:ascii="Times New Roman" w:hAnsi="Times New Roman" w:cs="Times New Roman"/>
          <w:sz w:val="24"/>
          <w:szCs w:val="24"/>
        </w:rPr>
        <w:t>, гипотеза культивации, диффузия инноваций, теория использования и удовлетворения и др.).</w:t>
      </w:r>
      <w:r>
        <w:rPr>
          <w:rFonts w:ascii="Times New Roman" w:hAnsi="Times New Roman" w:cs="Times New Roman"/>
          <w:sz w:val="24"/>
          <w:szCs w:val="24"/>
        </w:rPr>
        <w:t xml:space="preserve"> </w:t>
      </w:r>
      <w:r w:rsidRPr="00B36F17">
        <w:rPr>
          <w:rFonts w:ascii="Times New Roman" w:hAnsi="Times New Roman" w:cs="Times New Roman"/>
          <w:sz w:val="24"/>
          <w:szCs w:val="24"/>
        </w:rPr>
        <w:t xml:space="preserve">Исследование </w:t>
      </w:r>
      <w:proofErr w:type="spellStart"/>
      <w:r w:rsidRPr="00B36F17">
        <w:rPr>
          <w:rFonts w:ascii="Times New Roman" w:hAnsi="Times New Roman" w:cs="Times New Roman"/>
          <w:sz w:val="24"/>
          <w:szCs w:val="24"/>
        </w:rPr>
        <w:t>медиаэффектов</w:t>
      </w:r>
      <w:proofErr w:type="spellEnd"/>
      <w:r w:rsidRPr="00B36F17">
        <w:rPr>
          <w:rFonts w:ascii="Times New Roman" w:hAnsi="Times New Roman" w:cs="Times New Roman"/>
          <w:sz w:val="24"/>
          <w:szCs w:val="24"/>
        </w:rPr>
        <w:t xml:space="preserve"> массовой коммуникации.</w:t>
      </w:r>
      <w:r>
        <w:rPr>
          <w:rFonts w:ascii="Times New Roman" w:hAnsi="Times New Roman" w:cs="Times New Roman"/>
          <w:sz w:val="24"/>
          <w:szCs w:val="24"/>
        </w:rPr>
        <w:t xml:space="preserve"> </w:t>
      </w:r>
      <w:r w:rsidRPr="00B36F17">
        <w:rPr>
          <w:rFonts w:ascii="Times New Roman" w:hAnsi="Times New Roman" w:cs="Times New Roman"/>
          <w:sz w:val="24"/>
          <w:szCs w:val="24"/>
        </w:rPr>
        <w:t xml:space="preserve">Воздействие </w:t>
      </w:r>
      <w:proofErr w:type="spellStart"/>
      <w:r w:rsidRPr="00B36F17">
        <w:rPr>
          <w:rFonts w:ascii="Times New Roman" w:hAnsi="Times New Roman" w:cs="Times New Roman"/>
          <w:sz w:val="24"/>
          <w:szCs w:val="24"/>
        </w:rPr>
        <w:t>медианасилия</w:t>
      </w:r>
      <w:proofErr w:type="spellEnd"/>
      <w:r w:rsidRPr="00B36F17">
        <w:rPr>
          <w:rFonts w:ascii="Times New Roman" w:hAnsi="Times New Roman" w:cs="Times New Roman"/>
          <w:sz w:val="24"/>
          <w:szCs w:val="24"/>
        </w:rPr>
        <w:t xml:space="preserve">. Воздействие сексуально </w:t>
      </w:r>
      <w:proofErr w:type="gramStart"/>
      <w:r w:rsidRPr="00B36F17">
        <w:rPr>
          <w:rFonts w:ascii="Times New Roman" w:hAnsi="Times New Roman" w:cs="Times New Roman"/>
          <w:sz w:val="24"/>
          <w:szCs w:val="24"/>
        </w:rPr>
        <w:t>откровенного</w:t>
      </w:r>
      <w:proofErr w:type="gramEnd"/>
      <w:r>
        <w:rPr>
          <w:rFonts w:ascii="Times New Roman" w:hAnsi="Times New Roman" w:cs="Times New Roman"/>
          <w:sz w:val="24"/>
          <w:szCs w:val="24"/>
        </w:rPr>
        <w:t xml:space="preserve"> </w:t>
      </w:r>
      <w:proofErr w:type="spellStart"/>
      <w:r w:rsidRPr="00B36F17">
        <w:rPr>
          <w:rFonts w:ascii="Times New Roman" w:hAnsi="Times New Roman" w:cs="Times New Roman"/>
          <w:sz w:val="24"/>
          <w:szCs w:val="24"/>
        </w:rPr>
        <w:t>медиасодержания</w:t>
      </w:r>
      <w:proofErr w:type="spellEnd"/>
      <w:r w:rsidRPr="00B36F17">
        <w:rPr>
          <w:rFonts w:ascii="Times New Roman" w:hAnsi="Times New Roman" w:cs="Times New Roman"/>
          <w:sz w:val="24"/>
          <w:szCs w:val="24"/>
        </w:rPr>
        <w:t xml:space="preserve">. Страхи и тревоги, вызванные </w:t>
      </w:r>
      <w:proofErr w:type="spellStart"/>
      <w:r w:rsidRPr="00B36F17">
        <w:rPr>
          <w:rFonts w:ascii="Times New Roman" w:hAnsi="Times New Roman" w:cs="Times New Roman"/>
          <w:sz w:val="24"/>
          <w:szCs w:val="24"/>
        </w:rPr>
        <w:t>меди</w:t>
      </w:r>
      <w:r>
        <w:rPr>
          <w:rFonts w:ascii="Times New Roman" w:hAnsi="Times New Roman" w:cs="Times New Roman"/>
          <w:sz w:val="24"/>
          <w:szCs w:val="24"/>
        </w:rPr>
        <w:t>а</w:t>
      </w:r>
      <w:r w:rsidRPr="00B36F17">
        <w:rPr>
          <w:rFonts w:ascii="Times New Roman" w:hAnsi="Times New Roman" w:cs="Times New Roman"/>
          <w:sz w:val="24"/>
          <w:szCs w:val="24"/>
        </w:rPr>
        <w:t>продукцией</w:t>
      </w:r>
      <w:proofErr w:type="spellEnd"/>
      <w:r w:rsidRPr="00B36F17">
        <w:rPr>
          <w:rFonts w:ascii="Times New Roman" w:hAnsi="Times New Roman" w:cs="Times New Roman"/>
          <w:sz w:val="24"/>
          <w:szCs w:val="24"/>
        </w:rPr>
        <w:t xml:space="preserve">. Особенности и различия воздействия новостей, </w:t>
      </w:r>
      <w:proofErr w:type="spellStart"/>
      <w:r w:rsidRPr="00B36F17">
        <w:rPr>
          <w:rFonts w:ascii="Times New Roman" w:hAnsi="Times New Roman" w:cs="Times New Roman"/>
          <w:sz w:val="24"/>
          <w:szCs w:val="24"/>
        </w:rPr>
        <w:t>пиаркампаний</w:t>
      </w:r>
      <w:proofErr w:type="spellEnd"/>
      <w:r w:rsidRPr="00B36F17">
        <w:rPr>
          <w:rFonts w:ascii="Times New Roman" w:hAnsi="Times New Roman" w:cs="Times New Roman"/>
          <w:sz w:val="24"/>
          <w:szCs w:val="24"/>
        </w:rPr>
        <w:t xml:space="preserve"> и рекламы.</w:t>
      </w:r>
      <w:r>
        <w:rPr>
          <w:rFonts w:ascii="Times New Roman" w:hAnsi="Times New Roman" w:cs="Times New Roman"/>
          <w:sz w:val="24"/>
          <w:szCs w:val="24"/>
        </w:rPr>
        <w:t xml:space="preserve"> </w:t>
      </w:r>
      <w:r w:rsidRPr="00B36F17">
        <w:rPr>
          <w:rFonts w:ascii="Times New Roman" w:hAnsi="Times New Roman" w:cs="Times New Roman"/>
          <w:sz w:val="24"/>
          <w:szCs w:val="24"/>
        </w:rPr>
        <w:t xml:space="preserve">Влияние </w:t>
      </w:r>
      <w:proofErr w:type="spellStart"/>
      <w:r w:rsidRPr="00B36F17">
        <w:rPr>
          <w:rFonts w:ascii="Times New Roman" w:hAnsi="Times New Roman" w:cs="Times New Roman"/>
          <w:sz w:val="24"/>
          <w:szCs w:val="24"/>
        </w:rPr>
        <w:t>медиавоздействий</w:t>
      </w:r>
      <w:proofErr w:type="spellEnd"/>
      <w:r w:rsidRPr="00B36F17">
        <w:rPr>
          <w:rFonts w:ascii="Times New Roman" w:hAnsi="Times New Roman" w:cs="Times New Roman"/>
          <w:sz w:val="24"/>
          <w:szCs w:val="24"/>
        </w:rPr>
        <w:t xml:space="preserve"> на стереотипы массового сознания (национальные, гендерные, профессиональные и пр.). Политическая пропаганда, опосредующие факторы.</w:t>
      </w:r>
      <w:r>
        <w:rPr>
          <w:rFonts w:ascii="Times New Roman" w:hAnsi="Times New Roman" w:cs="Times New Roman"/>
          <w:sz w:val="24"/>
          <w:szCs w:val="24"/>
        </w:rPr>
        <w:t xml:space="preserve"> </w:t>
      </w:r>
      <w:r w:rsidRPr="00B36F17">
        <w:rPr>
          <w:rFonts w:ascii="Times New Roman" w:hAnsi="Times New Roman" w:cs="Times New Roman"/>
          <w:sz w:val="24"/>
          <w:szCs w:val="24"/>
        </w:rPr>
        <w:t>Представление коммуникаторов о своей аудитории и влияние на установки аудитории в отношении собственного образа. Виртуальная картина мира.</w:t>
      </w:r>
    </w:p>
    <w:p w:rsidR="00511F02" w:rsidRPr="00A025B3" w:rsidRDefault="00511F02" w:rsidP="00511F02">
      <w:pPr>
        <w:spacing w:after="0" w:line="240" w:lineRule="auto"/>
        <w:jc w:val="both"/>
        <w:rPr>
          <w:rFonts w:ascii="Times New Roman" w:hAnsi="Times New Roman" w:cs="Times New Roman"/>
          <w:b/>
          <w:bCs/>
          <w:sz w:val="24"/>
          <w:szCs w:val="24"/>
        </w:rPr>
      </w:pPr>
      <w:r w:rsidRPr="00A025B3">
        <w:rPr>
          <w:rFonts w:ascii="Times New Roman" w:hAnsi="Times New Roman" w:cs="Times New Roman"/>
          <w:b/>
          <w:bCs/>
          <w:sz w:val="24"/>
          <w:szCs w:val="24"/>
        </w:rPr>
        <w:t>Преподаватель</w:t>
      </w:r>
    </w:p>
    <w:p w:rsidR="00511F02" w:rsidRDefault="00511F02" w:rsidP="00511F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Богданова Т.В.</w:t>
      </w:r>
    </w:p>
    <w:p w:rsidR="00266ED8" w:rsidRDefault="00266ED8" w:rsidP="00FC6D66">
      <w:pPr>
        <w:spacing w:after="0"/>
        <w:rPr>
          <w:rFonts w:ascii="Times New Roman" w:hAnsi="Times New Roman" w:cs="Times New Roman"/>
          <w:b/>
          <w:sz w:val="24"/>
          <w:szCs w:val="24"/>
        </w:rPr>
      </w:pPr>
    </w:p>
    <w:p w:rsidR="00266ED8" w:rsidRDefault="00266ED8" w:rsidP="00FC6D66">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 ДВ.02.03 Психология коммуникации</w:t>
      </w:r>
    </w:p>
    <w:p w:rsidR="00093FCD" w:rsidRDefault="00093FCD" w:rsidP="00093FCD">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273AAC" w:rsidRDefault="00273AAC" w:rsidP="00273AAC">
      <w:pPr>
        <w:spacing w:after="0"/>
        <w:rPr>
          <w:rFonts w:ascii="Times New Roman" w:hAnsi="Times New Roman" w:cs="Times New Roman"/>
          <w:b/>
          <w:sz w:val="24"/>
          <w:szCs w:val="24"/>
        </w:rPr>
      </w:pPr>
      <w:r>
        <w:rPr>
          <w:rFonts w:ascii="Times New Roman" w:hAnsi="Times New Roman" w:cs="Times New Roman"/>
          <w:b/>
          <w:sz w:val="24"/>
          <w:szCs w:val="24"/>
        </w:rPr>
        <w:t>УК-3</w:t>
      </w:r>
      <w:r w:rsidR="0031345C" w:rsidRPr="0031345C">
        <w:rPr>
          <w:rFonts w:ascii="Times New Roman" w:hAnsi="Times New Roman" w:cs="Times New Roman"/>
          <w:bCs/>
          <w:sz w:val="24"/>
          <w:szCs w:val="24"/>
        </w:rPr>
        <w:t xml:space="preserve"> </w:t>
      </w:r>
      <w:proofErr w:type="gramStart"/>
      <w:r w:rsidR="0031345C" w:rsidRPr="00DB41A3">
        <w:rPr>
          <w:rFonts w:ascii="Times New Roman" w:hAnsi="Times New Roman" w:cs="Times New Roman"/>
          <w:bCs/>
          <w:sz w:val="24"/>
          <w:szCs w:val="24"/>
        </w:rPr>
        <w:t>Способен</w:t>
      </w:r>
      <w:proofErr w:type="gramEnd"/>
      <w:r w:rsidR="0031345C" w:rsidRPr="00DB41A3">
        <w:rPr>
          <w:rFonts w:ascii="Times New Roman" w:hAnsi="Times New Roman" w:cs="Times New Roman"/>
          <w:bCs/>
          <w:sz w:val="24"/>
          <w:szCs w:val="24"/>
        </w:rPr>
        <w:t xml:space="preserve"> осуществлять социальное взаимодействие и реализовывать свою роль в команде</w:t>
      </w:r>
      <w:r w:rsidR="0031345C">
        <w:rPr>
          <w:rFonts w:ascii="Times New Roman" w:hAnsi="Times New Roman" w:cs="Times New Roman"/>
          <w:bCs/>
          <w:sz w:val="24"/>
          <w:szCs w:val="24"/>
        </w:rPr>
        <w:t>.</w:t>
      </w:r>
    </w:p>
    <w:p w:rsidR="003B59E8" w:rsidRDefault="00273AAC" w:rsidP="003B59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УК-6</w:t>
      </w:r>
      <w:r w:rsidR="003B59E8" w:rsidRPr="003B59E8">
        <w:rPr>
          <w:rFonts w:ascii="Times New Roman" w:hAnsi="Times New Roman" w:cs="Times New Roman"/>
          <w:bCs/>
          <w:sz w:val="24"/>
          <w:szCs w:val="24"/>
        </w:rPr>
        <w:t xml:space="preserve"> </w:t>
      </w:r>
      <w:proofErr w:type="gramStart"/>
      <w:r w:rsidR="003B59E8" w:rsidRPr="00DB41A3">
        <w:rPr>
          <w:rFonts w:ascii="Times New Roman" w:hAnsi="Times New Roman" w:cs="Times New Roman"/>
          <w:bCs/>
          <w:sz w:val="24"/>
          <w:szCs w:val="24"/>
        </w:rPr>
        <w:t>Способен</w:t>
      </w:r>
      <w:proofErr w:type="gramEnd"/>
      <w:r w:rsidR="003B59E8" w:rsidRPr="00DB41A3">
        <w:rPr>
          <w:rFonts w:ascii="Times New Roman" w:hAnsi="Times New Roman" w:cs="Times New Roman"/>
          <w:bCs/>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327C24" w:rsidRDefault="00327C24" w:rsidP="00327C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ПК-3</w:t>
      </w:r>
      <w:r w:rsidRPr="00B37982">
        <w:rPr>
          <w:rFonts w:ascii="Times New Roman" w:hAnsi="Times New Roman" w:cs="Times New Roman"/>
          <w:sz w:val="24"/>
          <w:szCs w:val="24"/>
        </w:rPr>
        <w:t xml:space="preserve"> </w:t>
      </w:r>
      <w:r w:rsidRPr="00C9044B">
        <w:rPr>
          <w:rFonts w:ascii="Times New Roman" w:hAnsi="Times New Roman" w:cs="Times New Roman"/>
          <w:sz w:val="24"/>
          <w:szCs w:val="24"/>
        </w:rPr>
        <w:t xml:space="preserve">Способен участвовать в разработке и реализации индивидуального и (или) коллективного проекта в сфере журналистики, организовать процесс создания </w:t>
      </w:r>
      <w:proofErr w:type="spellStart"/>
      <w:r w:rsidRPr="00C9044B">
        <w:rPr>
          <w:rFonts w:ascii="Times New Roman" w:hAnsi="Times New Roman" w:cs="Times New Roman"/>
          <w:sz w:val="24"/>
          <w:szCs w:val="24"/>
        </w:rPr>
        <w:t>медиапродукта</w:t>
      </w:r>
      <w:proofErr w:type="spellEnd"/>
      <w:r>
        <w:rPr>
          <w:rFonts w:ascii="Times New Roman" w:hAnsi="Times New Roman" w:cs="Times New Roman"/>
          <w:sz w:val="24"/>
          <w:szCs w:val="24"/>
        </w:rPr>
        <w:t>.</w:t>
      </w:r>
    </w:p>
    <w:p w:rsidR="00273AAC" w:rsidRDefault="00273AAC" w:rsidP="00273AAC">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511F02" w:rsidRDefault="00511F02" w:rsidP="00511F02">
      <w:pPr>
        <w:spacing w:after="0" w:line="240" w:lineRule="auto"/>
        <w:jc w:val="both"/>
        <w:rPr>
          <w:rFonts w:ascii="Times New Roman" w:hAnsi="Times New Roman" w:cs="Times New Roman"/>
          <w:b/>
          <w:bCs/>
          <w:sz w:val="24"/>
          <w:szCs w:val="24"/>
        </w:rPr>
      </w:pPr>
      <w:r w:rsidRPr="00B36F17">
        <w:rPr>
          <w:rFonts w:ascii="Times New Roman" w:hAnsi="Times New Roman" w:cs="Times New Roman"/>
          <w:b/>
          <w:bCs/>
          <w:sz w:val="24"/>
          <w:szCs w:val="24"/>
        </w:rPr>
        <w:t>Социальные коммуникации: суть и значение</w:t>
      </w:r>
      <w:r>
        <w:rPr>
          <w:rFonts w:ascii="Times New Roman" w:hAnsi="Times New Roman" w:cs="Times New Roman"/>
          <w:b/>
          <w:bCs/>
          <w:sz w:val="24"/>
          <w:szCs w:val="24"/>
        </w:rPr>
        <w:t xml:space="preserve">. </w:t>
      </w:r>
      <w:r w:rsidRPr="00B36F17">
        <w:rPr>
          <w:rFonts w:ascii="Times New Roman" w:hAnsi="Times New Roman" w:cs="Times New Roman"/>
          <w:sz w:val="24"/>
          <w:szCs w:val="24"/>
        </w:rPr>
        <w:t>Понятие социальных коммуникаций. Роль социальных коммуникаций в</w:t>
      </w:r>
      <w:r>
        <w:rPr>
          <w:rFonts w:ascii="Times New Roman" w:hAnsi="Times New Roman" w:cs="Times New Roman"/>
          <w:sz w:val="24"/>
          <w:szCs w:val="24"/>
        </w:rPr>
        <w:t xml:space="preserve"> </w:t>
      </w:r>
      <w:r w:rsidRPr="00B36F17">
        <w:rPr>
          <w:rFonts w:ascii="Times New Roman" w:hAnsi="Times New Roman" w:cs="Times New Roman"/>
          <w:sz w:val="24"/>
          <w:szCs w:val="24"/>
        </w:rPr>
        <w:t xml:space="preserve">индивидуальной жизни и социальной реальности: </w:t>
      </w:r>
      <w:r w:rsidRPr="00B36F17">
        <w:rPr>
          <w:rFonts w:ascii="Times New Roman" w:hAnsi="Times New Roman" w:cs="Times New Roman"/>
          <w:sz w:val="24"/>
          <w:szCs w:val="24"/>
        </w:rPr>
        <w:lastRenderedPageBreak/>
        <w:t>социализация, социальный капитал,</w:t>
      </w:r>
      <w:r>
        <w:rPr>
          <w:rFonts w:ascii="Times New Roman" w:hAnsi="Times New Roman" w:cs="Times New Roman"/>
          <w:sz w:val="24"/>
          <w:szCs w:val="24"/>
        </w:rPr>
        <w:t xml:space="preserve"> </w:t>
      </w:r>
      <w:r w:rsidRPr="00B36F17">
        <w:rPr>
          <w:rFonts w:ascii="Times New Roman" w:hAnsi="Times New Roman" w:cs="Times New Roman"/>
          <w:sz w:val="24"/>
          <w:szCs w:val="24"/>
        </w:rPr>
        <w:t>адаптация, субъективное благополучие и здоровье. Отношения между поведением и установками.</w:t>
      </w:r>
      <w:r>
        <w:rPr>
          <w:rFonts w:ascii="Times New Roman" w:hAnsi="Times New Roman" w:cs="Times New Roman"/>
          <w:sz w:val="24"/>
          <w:szCs w:val="24"/>
        </w:rPr>
        <w:t xml:space="preserve"> </w:t>
      </w:r>
      <w:r w:rsidRPr="00B36F17">
        <w:rPr>
          <w:rFonts w:ascii="Times New Roman" w:hAnsi="Times New Roman" w:cs="Times New Roman"/>
          <w:sz w:val="24"/>
          <w:szCs w:val="24"/>
        </w:rPr>
        <w:t>Проблема эмпирических исследований</w:t>
      </w:r>
      <w:r>
        <w:rPr>
          <w:rFonts w:ascii="Times New Roman" w:hAnsi="Times New Roman" w:cs="Times New Roman"/>
          <w:sz w:val="24"/>
          <w:szCs w:val="24"/>
        </w:rPr>
        <w:t xml:space="preserve"> </w:t>
      </w:r>
      <w:r w:rsidRPr="00B36F17">
        <w:rPr>
          <w:rFonts w:ascii="Times New Roman" w:hAnsi="Times New Roman" w:cs="Times New Roman"/>
          <w:sz w:val="24"/>
          <w:szCs w:val="24"/>
        </w:rPr>
        <w:t>социальных коммуникаций и воздействий. Экспериментальные и корреляционные</w:t>
      </w:r>
      <w:r>
        <w:rPr>
          <w:rFonts w:ascii="Times New Roman" w:hAnsi="Times New Roman" w:cs="Times New Roman"/>
          <w:sz w:val="24"/>
          <w:szCs w:val="24"/>
        </w:rPr>
        <w:t xml:space="preserve"> </w:t>
      </w:r>
      <w:r w:rsidRPr="00B36F17">
        <w:rPr>
          <w:rFonts w:ascii="Times New Roman" w:hAnsi="Times New Roman" w:cs="Times New Roman"/>
          <w:sz w:val="24"/>
          <w:szCs w:val="24"/>
        </w:rPr>
        <w:t>исследования.</w:t>
      </w:r>
      <w:r>
        <w:rPr>
          <w:rFonts w:ascii="Times New Roman" w:hAnsi="Times New Roman" w:cs="Times New Roman"/>
          <w:b/>
          <w:bCs/>
          <w:sz w:val="24"/>
          <w:szCs w:val="24"/>
        </w:rPr>
        <w:t xml:space="preserve"> </w:t>
      </w:r>
    </w:p>
    <w:p w:rsidR="00511F02" w:rsidRDefault="00511F02" w:rsidP="00511F02">
      <w:pPr>
        <w:spacing w:after="0" w:line="240" w:lineRule="auto"/>
        <w:jc w:val="both"/>
        <w:rPr>
          <w:rFonts w:ascii="Times New Roman" w:hAnsi="Times New Roman" w:cs="Times New Roman"/>
          <w:sz w:val="24"/>
          <w:szCs w:val="24"/>
        </w:rPr>
      </w:pPr>
      <w:r w:rsidRPr="00B36F17">
        <w:rPr>
          <w:rFonts w:ascii="Times New Roman" w:hAnsi="Times New Roman" w:cs="Times New Roman"/>
          <w:b/>
          <w:bCs/>
          <w:sz w:val="24"/>
          <w:szCs w:val="24"/>
        </w:rPr>
        <w:t>Общение и взаимопонимание</w:t>
      </w:r>
      <w:r>
        <w:rPr>
          <w:rFonts w:ascii="Times New Roman" w:hAnsi="Times New Roman" w:cs="Times New Roman"/>
          <w:b/>
          <w:bCs/>
          <w:sz w:val="24"/>
          <w:szCs w:val="24"/>
        </w:rPr>
        <w:t xml:space="preserve">. </w:t>
      </w:r>
      <w:r w:rsidRPr="00B36F17">
        <w:rPr>
          <w:rFonts w:ascii="Times New Roman" w:hAnsi="Times New Roman" w:cs="Times New Roman"/>
          <w:sz w:val="24"/>
          <w:szCs w:val="24"/>
        </w:rPr>
        <w:t xml:space="preserve">Общение: общефилософский, социологический, психологический, социально-педагогический подходы. Элементы общения как коммуникативной деятельности. Структура акта общения. Механизмы взаимопонимания в общении. Социально-психологические особенности восприятия информации (персонификация информации, кредит доверия, </w:t>
      </w:r>
      <w:proofErr w:type="spellStart"/>
      <w:r w:rsidRPr="00B36F17">
        <w:rPr>
          <w:rFonts w:ascii="Times New Roman" w:hAnsi="Times New Roman" w:cs="Times New Roman"/>
          <w:sz w:val="24"/>
          <w:szCs w:val="24"/>
        </w:rPr>
        <w:t>стереотипизация</w:t>
      </w:r>
      <w:proofErr w:type="spellEnd"/>
      <w:r w:rsidRPr="00B36F17">
        <w:rPr>
          <w:rFonts w:ascii="Times New Roman" w:hAnsi="Times New Roman" w:cs="Times New Roman"/>
          <w:sz w:val="24"/>
          <w:szCs w:val="24"/>
        </w:rPr>
        <w:t xml:space="preserve"> и др.). Условия понимания (мнем</w:t>
      </w:r>
      <w:r>
        <w:rPr>
          <w:rFonts w:ascii="Times New Roman" w:hAnsi="Times New Roman" w:cs="Times New Roman"/>
          <w:sz w:val="24"/>
          <w:szCs w:val="24"/>
        </w:rPr>
        <w:t>он</w:t>
      </w:r>
      <w:r w:rsidRPr="00B36F17">
        <w:rPr>
          <w:rFonts w:ascii="Times New Roman" w:hAnsi="Times New Roman" w:cs="Times New Roman"/>
          <w:sz w:val="24"/>
          <w:szCs w:val="24"/>
        </w:rPr>
        <w:t>ическое, целевое, эмпатическое, нормативное). Факторы адекватности межличностного познания. Модели коммуникации.</w:t>
      </w:r>
      <w:r>
        <w:rPr>
          <w:rFonts w:ascii="Times New Roman" w:hAnsi="Times New Roman" w:cs="Times New Roman"/>
          <w:sz w:val="24"/>
          <w:szCs w:val="24"/>
        </w:rPr>
        <w:t xml:space="preserve"> </w:t>
      </w:r>
      <w:r w:rsidRPr="00B36F17">
        <w:rPr>
          <w:rFonts w:ascii="Times New Roman" w:hAnsi="Times New Roman" w:cs="Times New Roman"/>
          <w:sz w:val="24"/>
          <w:szCs w:val="24"/>
        </w:rPr>
        <w:t xml:space="preserve">Искусство слушания собеседника. Рефлексивное и эмпатическое слушание. Правила выяснения, перефразирования, </w:t>
      </w:r>
      <w:proofErr w:type="spellStart"/>
      <w:r w:rsidRPr="00B36F17">
        <w:rPr>
          <w:rFonts w:ascii="Times New Roman" w:hAnsi="Times New Roman" w:cs="Times New Roman"/>
          <w:sz w:val="24"/>
          <w:szCs w:val="24"/>
        </w:rPr>
        <w:t>резюмирования</w:t>
      </w:r>
      <w:proofErr w:type="spellEnd"/>
      <w:r w:rsidRPr="00B36F17">
        <w:rPr>
          <w:rFonts w:ascii="Times New Roman" w:hAnsi="Times New Roman" w:cs="Times New Roman"/>
          <w:sz w:val="24"/>
          <w:szCs w:val="24"/>
        </w:rPr>
        <w:t>, отражения чувств. «Научная риторика» как совокупность приемов и техник общения. Самоподача как управление восприятием другого человека.</w:t>
      </w:r>
    </w:p>
    <w:p w:rsidR="00511F02" w:rsidRPr="00B36F17" w:rsidRDefault="00511F02" w:rsidP="00511F02">
      <w:pPr>
        <w:spacing w:after="0" w:line="240" w:lineRule="auto"/>
        <w:jc w:val="both"/>
        <w:rPr>
          <w:rFonts w:ascii="Times New Roman" w:hAnsi="Times New Roman" w:cs="Times New Roman"/>
          <w:sz w:val="24"/>
          <w:szCs w:val="24"/>
        </w:rPr>
      </w:pPr>
      <w:r w:rsidRPr="00B36F17">
        <w:rPr>
          <w:rFonts w:ascii="Times New Roman" w:hAnsi="Times New Roman" w:cs="Times New Roman"/>
          <w:b/>
          <w:bCs/>
          <w:sz w:val="24"/>
          <w:szCs w:val="24"/>
        </w:rPr>
        <w:t>Барьеры и защиты во взаимодействии</w:t>
      </w:r>
      <w:r>
        <w:rPr>
          <w:rFonts w:ascii="Times New Roman" w:hAnsi="Times New Roman" w:cs="Times New Roman"/>
          <w:b/>
          <w:bCs/>
          <w:sz w:val="24"/>
          <w:szCs w:val="24"/>
        </w:rPr>
        <w:t xml:space="preserve">. </w:t>
      </w:r>
      <w:r w:rsidRPr="00B36F17">
        <w:rPr>
          <w:rFonts w:ascii="Times New Roman" w:hAnsi="Times New Roman" w:cs="Times New Roman"/>
          <w:sz w:val="24"/>
          <w:szCs w:val="24"/>
        </w:rPr>
        <w:t xml:space="preserve">Коммуникация как влияние. Суггестия и </w:t>
      </w:r>
      <w:proofErr w:type="spellStart"/>
      <w:r w:rsidRPr="00B36F17">
        <w:rPr>
          <w:rFonts w:ascii="Times New Roman" w:hAnsi="Times New Roman" w:cs="Times New Roman"/>
          <w:sz w:val="24"/>
          <w:szCs w:val="24"/>
        </w:rPr>
        <w:t>контрсуггестия</w:t>
      </w:r>
      <w:proofErr w:type="spellEnd"/>
      <w:r w:rsidRPr="00B36F17">
        <w:rPr>
          <w:rFonts w:ascii="Times New Roman" w:hAnsi="Times New Roman" w:cs="Times New Roman"/>
          <w:sz w:val="24"/>
          <w:szCs w:val="24"/>
        </w:rPr>
        <w:t xml:space="preserve"> (</w:t>
      </w:r>
      <w:proofErr w:type="spellStart"/>
      <w:r w:rsidRPr="00B36F17">
        <w:rPr>
          <w:rFonts w:ascii="Times New Roman" w:hAnsi="Times New Roman" w:cs="Times New Roman"/>
          <w:sz w:val="24"/>
          <w:szCs w:val="24"/>
        </w:rPr>
        <w:t>Б.Ф.Поршнев</w:t>
      </w:r>
      <w:proofErr w:type="spellEnd"/>
      <w:r w:rsidRPr="00B36F17">
        <w:rPr>
          <w:rFonts w:ascii="Times New Roman" w:hAnsi="Times New Roman" w:cs="Times New Roman"/>
          <w:sz w:val="24"/>
          <w:szCs w:val="24"/>
        </w:rPr>
        <w:t xml:space="preserve">). Механизмы </w:t>
      </w:r>
      <w:proofErr w:type="spellStart"/>
      <w:r w:rsidRPr="00B36F17">
        <w:rPr>
          <w:rFonts w:ascii="Times New Roman" w:hAnsi="Times New Roman" w:cs="Times New Roman"/>
          <w:sz w:val="24"/>
          <w:szCs w:val="24"/>
        </w:rPr>
        <w:t>контрсуггестии</w:t>
      </w:r>
      <w:proofErr w:type="spellEnd"/>
      <w:r w:rsidRPr="00B36F17">
        <w:rPr>
          <w:rFonts w:ascii="Times New Roman" w:hAnsi="Times New Roman" w:cs="Times New Roman"/>
          <w:sz w:val="24"/>
          <w:szCs w:val="24"/>
        </w:rPr>
        <w:t>:</w:t>
      </w:r>
      <w:r>
        <w:rPr>
          <w:rFonts w:ascii="Times New Roman" w:hAnsi="Times New Roman" w:cs="Times New Roman"/>
          <w:sz w:val="24"/>
          <w:szCs w:val="24"/>
        </w:rPr>
        <w:t xml:space="preserve"> </w:t>
      </w:r>
      <w:r w:rsidRPr="00B36F17">
        <w:rPr>
          <w:rFonts w:ascii="Times New Roman" w:hAnsi="Times New Roman" w:cs="Times New Roman"/>
          <w:sz w:val="24"/>
          <w:szCs w:val="24"/>
        </w:rPr>
        <w:t>«избегание», «непонимание» и «авторитет». Внешние и внутренние барьеры. Техники</w:t>
      </w:r>
      <w:r>
        <w:rPr>
          <w:rFonts w:ascii="Times New Roman" w:hAnsi="Times New Roman" w:cs="Times New Roman"/>
          <w:sz w:val="24"/>
          <w:szCs w:val="24"/>
        </w:rPr>
        <w:t xml:space="preserve"> </w:t>
      </w:r>
      <w:r w:rsidRPr="00B36F17">
        <w:rPr>
          <w:rFonts w:ascii="Times New Roman" w:hAnsi="Times New Roman" w:cs="Times New Roman"/>
          <w:sz w:val="24"/>
          <w:szCs w:val="24"/>
        </w:rPr>
        <w:t>преодоления барьеров. Психологическая защита как употребление психологических</w:t>
      </w:r>
      <w:r>
        <w:rPr>
          <w:rFonts w:ascii="Times New Roman" w:hAnsi="Times New Roman" w:cs="Times New Roman"/>
          <w:sz w:val="24"/>
          <w:szCs w:val="24"/>
        </w:rPr>
        <w:t xml:space="preserve"> с</w:t>
      </w:r>
      <w:r w:rsidRPr="00B36F17">
        <w:rPr>
          <w:rFonts w:ascii="Times New Roman" w:hAnsi="Times New Roman" w:cs="Times New Roman"/>
          <w:sz w:val="24"/>
          <w:szCs w:val="24"/>
        </w:rPr>
        <w:t>редств устранения или ослабления ущерба, грозящего со стороны другого/других.</w:t>
      </w:r>
      <w:r>
        <w:rPr>
          <w:rFonts w:ascii="Times New Roman" w:hAnsi="Times New Roman" w:cs="Times New Roman"/>
          <w:sz w:val="24"/>
          <w:szCs w:val="24"/>
        </w:rPr>
        <w:t xml:space="preserve"> </w:t>
      </w:r>
      <w:r w:rsidRPr="00B36F17">
        <w:rPr>
          <w:rFonts w:ascii="Times New Roman" w:hAnsi="Times New Roman" w:cs="Times New Roman"/>
          <w:sz w:val="24"/>
          <w:szCs w:val="24"/>
        </w:rPr>
        <w:t xml:space="preserve">Межличностные и </w:t>
      </w:r>
      <w:proofErr w:type="spellStart"/>
      <w:r w:rsidRPr="00B36F17">
        <w:rPr>
          <w:rFonts w:ascii="Times New Roman" w:hAnsi="Times New Roman" w:cs="Times New Roman"/>
          <w:sz w:val="24"/>
          <w:szCs w:val="24"/>
        </w:rPr>
        <w:t>внутриличностные</w:t>
      </w:r>
      <w:proofErr w:type="spellEnd"/>
      <w:r w:rsidRPr="00B36F17">
        <w:rPr>
          <w:rFonts w:ascii="Times New Roman" w:hAnsi="Times New Roman" w:cs="Times New Roman"/>
          <w:sz w:val="24"/>
          <w:szCs w:val="24"/>
        </w:rPr>
        <w:t xml:space="preserve"> защиты. Базовые защитные установки. Пассивные и</w:t>
      </w:r>
      <w:r>
        <w:rPr>
          <w:rFonts w:ascii="Times New Roman" w:hAnsi="Times New Roman" w:cs="Times New Roman"/>
          <w:sz w:val="24"/>
          <w:szCs w:val="24"/>
        </w:rPr>
        <w:t xml:space="preserve"> </w:t>
      </w:r>
      <w:r w:rsidRPr="00B36F17">
        <w:rPr>
          <w:rFonts w:ascii="Times New Roman" w:hAnsi="Times New Roman" w:cs="Times New Roman"/>
          <w:sz w:val="24"/>
          <w:szCs w:val="24"/>
        </w:rPr>
        <w:t xml:space="preserve">активные способы защиты. Позиции во взаимодействии. </w:t>
      </w:r>
      <w:proofErr w:type="spellStart"/>
      <w:r w:rsidRPr="00B36F17">
        <w:rPr>
          <w:rFonts w:ascii="Times New Roman" w:hAnsi="Times New Roman" w:cs="Times New Roman"/>
          <w:sz w:val="24"/>
          <w:szCs w:val="24"/>
        </w:rPr>
        <w:t>Транзактный</w:t>
      </w:r>
      <w:proofErr w:type="spellEnd"/>
      <w:r w:rsidRPr="00B36F17">
        <w:rPr>
          <w:rFonts w:ascii="Times New Roman" w:hAnsi="Times New Roman" w:cs="Times New Roman"/>
          <w:sz w:val="24"/>
          <w:szCs w:val="24"/>
        </w:rPr>
        <w:t xml:space="preserve"> анализ </w:t>
      </w:r>
      <w:proofErr w:type="spellStart"/>
      <w:r w:rsidRPr="00B36F17">
        <w:rPr>
          <w:rFonts w:ascii="Times New Roman" w:hAnsi="Times New Roman" w:cs="Times New Roman"/>
          <w:sz w:val="24"/>
          <w:szCs w:val="24"/>
        </w:rPr>
        <w:t>Э.Берна</w:t>
      </w:r>
      <w:proofErr w:type="spellEnd"/>
      <w:r w:rsidRPr="00B36F17">
        <w:rPr>
          <w:rFonts w:ascii="Times New Roman" w:hAnsi="Times New Roman" w:cs="Times New Roman"/>
          <w:sz w:val="24"/>
          <w:szCs w:val="24"/>
        </w:rPr>
        <w:t>.</w:t>
      </w:r>
      <w:r>
        <w:rPr>
          <w:rFonts w:ascii="Times New Roman" w:hAnsi="Times New Roman" w:cs="Times New Roman"/>
          <w:sz w:val="24"/>
          <w:szCs w:val="24"/>
        </w:rPr>
        <w:t xml:space="preserve"> </w:t>
      </w:r>
      <w:r w:rsidRPr="00B36F17">
        <w:rPr>
          <w:rFonts w:ascii="Times New Roman" w:hAnsi="Times New Roman" w:cs="Times New Roman"/>
          <w:sz w:val="24"/>
          <w:szCs w:val="24"/>
        </w:rPr>
        <w:t>Основные характеристики позиций Взрослого, Родителя, Ребенка.</w:t>
      </w:r>
    </w:p>
    <w:p w:rsidR="00266ED8" w:rsidRDefault="00511F02" w:rsidP="00FC6D66">
      <w:pPr>
        <w:spacing w:after="0"/>
        <w:rPr>
          <w:rFonts w:ascii="Times New Roman" w:hAnsi="Times New Roman" w:cs="Times New Roman"/>
          <w:b/>
          <w:sz w:val="24"/>
          <w:szCs w:val="24"/>
        </w:rPr>
      </w:pPr>
      <w:r>
        <w:rPr>
          <w:rFonts w:ascii="Times New Roman" w:hAnsi="Times New Roman" w:cs="Times New Roman"/>
          <w:b/>
          <w:sz w:val="24"/>
          <w:szCs w:val="24"/>
        </w:rPr>
        <w:t>Преподаватель</w:t>
      </w:r>
    </w:p>
    <w:p w:rsidR="00511F02" w:rsidRDefault="00511F02" w:rsidP="00FC6D66">
      <w:pPr>
        <w:spacing w:after="0"/>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Богданова  Т.В.</w:t>
      </w:r>
    </w:p>
    <w:p w:rsidR="00266ED8" w:rsidRDefault="003A5A3D" w:rsidP="00FC6D66">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266ED8" w:rsidRDefault="00266ED8" w:rsidP="00FC6D66">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 xml:space="preserve">.О.01 (У)  Профессионально-ознакомительная  практика        </w:t>
      </w:r>
    </w:p>
    <w:p w:rsidR="00093FCD" w:rsidRDefault="00093FCD" w:rsidP="00093FCD">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266ED8" w:rsidRDefault="00273AAC" w:rsidP="00FA3E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УК-1</w:t>
      </w:r>
      <w:r w:rsidR="005726AB" w:rsidRPr="005726AB">
        <w:rPr>
          <w:rFonts w:ascii="Times New Roman" w:hAnsi="Times New Roman" w:cs="Times New Roman"/>
          <w:bCs/>
          <w:sz w:val="24"/>
          <w:szCs w:val="24"/>
        </w:rPr>
        <w:t xml:space="preserve"> </w:t>
      </w:r>
      <w:r w:rsidR="005726AB"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5726AB">
        <w:rPr>
          <w:rFonts w:ascii="Times New Roman" w:hAnsi="Times New Roman" w:cs="Times New Roman"/>
          <w:bCs/>
          <w:sz w:val="24"/>
          <w:szCs w:val="24"/>
        </w:rPr>
        <w:t>.</w:t>
      </w:r>
    </w:p>
    <w:p w:rsidR="00273AAC" w:rsidRDefault="00273AAC" w:rsidP="00FA3E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УК-2</w:t>
      </w:r>
      <w:r w:rsidR="0031345C" w:rsidRPr="0031345C">
        <w:rPr>
          <w:rFonts w:ascii="Times New Roman" w:hAnsi="Times New Roman" w:cs="Times New Roman"/>
          <w:bCs/>
          <w:sz w:val="24"/>
          <w:szCs w:val="24"/>
        </w:rPr>
        <w:t xml:space="preserve"> </w:t>
      </w:r>
      <w:r w:rsidR="0031345C" w:rsidRPr="00DB41A3">
        <w:rPr>
          <w:rFonts w:ascii="Times New Roman" w:hAnsi="Times New Roman" w:cs="Times New Roman"/>
          <w:bCs/>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0031345C">
        <w:rPr>
          <w:rFonts w:ascii="Times New Roman" w:hAnsi="Times New Roman" w:cs="Times New Roman"/>
          <w:bCs/>
          <w:sz w:val="24"/>
          <w:szCs w:val="24"/>
        </w:rPr>
        <w:t>.</w:t>
      </w:r>
    </w:p>
    <w:p w:rsidR="00273AAC" w:rsidRDefault="00273AAC" w:rsidP="00FA3E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УК-3</w:t>
      </w:r>
      <w:r w:rsidR="0031345C" w:rsidRPr="0031345C">
        <w:rPr>
          <w:rFonts w:ascii="Times New Roman" w:hAnsi="Times New Roman" w:cs="Times New Roman"/>
          <w:bCs/>
          <w:sz w:val="24"/>
          <w:szCs w:val="24"/>
        </w:rPr>
        <w:t xml:space="preserve"> </w:t>
      </w:r>
      <w:proofErr w:type="gramStart"/>
      <w:r w:rsidR="0031345C" w:rsidRPr="00DB41A3">
        <w:rPr>
          <w:rFonts w:ascii="Times New Roman" w:hAnsi="Times New Roman" w:cs="Times New Roman"/>
          <w:bCs/>
          <w:sz w:val="24"/>
          <w:szCs w:val="24"/>
        </w:rPr>
        <w:t>Способен</w:t>
      </w:r>
      <w:proofErr w:type="gramEnd"/>
      <w:r w:rsidR="0031345C" w:rsidRPr="00DB41A3">
        <w:rPr>
          <w:rFonts w:ascii="Times New Roman" w:hAnsi="Times New Roman" w:cs="Times New Roman"/>
          <w:bCs/>
          <w:sz w:val="24"/>
          <w:szCs w:val="24"/>
        </w:rPr>
        <w:t xml:space="preserve"> осуществлять социальное взаимодействие и реализовывать свою роль в команде</w:t>
      </w:r>
      <w:r w:rsidR="0031345C">
        <w:rPr>
          <w:rFonts w:ascii="Times New Roman" w:hAnsi="Times New Roman" w:cs="Times New Roman"/>
          <w:bCs/>
          <w:sz w:val="24"/>
          <w:szCs w:val="24"/>
        </w:rPr>
        <w:t>.</w:t>
      </w:r>
    </w:p>
    <w:p w:rsidR="00273AAC" w:rsidRDefault="00273AAC" w:rsidP="00FA3E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УК-4</w:t>
      </w:r>
      <w:r w:rsidR="00922473" w:rsidRPr="00922473">
        <w:rPr>
          <w:rFonts w:ascii="Times New Roman" w:hAnsi="Times New Roman" w:cs="Times New Roman"/>
          <w:bCs/>
          <w:sz w:val="24"/>
          <w:szCs w:val="24"/>
        </w:rPr>
        <w:t xml:space="preserve"> </w:t>
      </w:r>
      <w:proofErr w:type="gramStart"/>
      <w:r w:rsidR="00922473" w:rsidRPr="00DB41A3">
        <w:rPr>
          <w:rFonts w:ascii="Times New Roman" w:hAnsi="Times New Roman" w:cs="Times New Roman"/>
          <w:bCs/>
          <w:sz w:val="24"/>
          <w:szCs w:val="24"/>
        </w:rPr>
        <w:t>Способен</w:t>
      </w:r>
      <w:proofErr w:type="gramEnd"/>
      <w:r w:rsidR="00922473" w:rsidRPr="00DB41A3">
        <w:rPr>
          <w:rFonts w:ascii="Times New Roman" w:hAnsi="Times New Roman" w:cs="Times New Roman"/>
          <w:bCs/>
          <w:sz w:val="24"/>
          <w:szCs w:val="24"/>
        </w:rPr>
        <w:t xml:space="preserve"> осуществлять деловую коммуникацию в устной и письменной формах на государственном и иностранном (</w:t>
      </w:r>
      <w:proofErr w:type="spellStart"/>
      <w:r w:rsidR="00922473" w:rsidRPr="00DB41A3">
        <w:rPr>
          <w:rFonts w:ascii="Times New Roman" w:hAnsi="Times New Roman" w:cs="Times New Roman"/>
          <w:bCs/>
          <w:sz w:val="24"/>
          <w:szCs w:val="24"/>
        </w:rPr>
        <w:t>ых</w:t>
      </w:r>
      <w:proofErr w:type="spellEnd"/>
      <w:r w:rsidR="00922473" w:rsidRPr="00DB41A3">
        <w:rPr>
          <w:rFonts w:ascii="Times New Roman" w:hAnsi="Times New Roman" w:cs="Times New Roman"/>
          <w:bCs/>
          <w:sz w:val="24"/>
          <w:szCs w:val="24"/>
        </w:rPr>
        <w:t>) языках.</w:t>
      </w:r>
    </w:p>
    <w:p w:rsidR="003B59E8" w:rsidRDefault="00273AAC" w:rsidP="00FA3E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УК-6</w:t>
      </w:r>
      <w:r w:rsidR="003B59E8" w:rsidRPr="003B59E8">
        <w:rPr>
          <w:rFonts w:ascii="Times New Roman" w:hAnsi="Times New Roman" w:cs="Times New Roman"/>
          <w:bCs/>
          <w:sz w:val="24"/>
          <w:szCs w:val="24"/>
        </w:rPr>
        <w:t xml:space="preserve"> </w:t>
      </w:r>
      <w:proofErr w:type="gramStart"/>
      <w:r w:rsidR="003B59E8" w:rsidRPr="00DB41A3">
        <w:rPr>
          <w:rFonts w:ascii="Times New Roman" w:hAnsi="Times New Roman" w:cs="Times New Roman"/>
          <w:bCs/>
          <w:sz w:val="24"/>
          <w:szCs w:val="24"/>
        </w:rPr>
        <w:t>Способен</w:t>
      </w:r>
      <w:proofErr w:type="gramEnd"/>
      <w:r w:rsidR="003B59E8" w:rsidRPr="00DB41A3">
        <w:rPr>
          <w:rFonts w:ascii="Times New Roman" w:hAnsi="Times New Roman" w:cs="Times New Roman"/>
          <w:bCs/>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273AAC" w:rsidRDefault="00273AAC" w:rsidP="00FA3E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ОПК-2</w:t>
      </w:r>
      <w:r w:rsidR="008A1A13" w:rsidRPr="008A1A13">
        <w:rPr>
          <w:rFonts w:ascii="Times New Roman" w:hAnsi="Times New Roman" w:cs="Times New Roman"/>
          <w:sz w:val="24"/>
          <w:szCs w:val="24"/>
        </w:rPr>
        <w:t xml:space="preserve"> </w:t>
      </w:r>
      <w:proofErr w:type="gramStart"/>
      <w:r w:rsidR="008A1A13" w:rsidRPr="001958B7">
        <w:rPr>
          <w:rFonts w:ascii="Times New Roman" w:hAnsi="Times New Roman" w:cs="Times New Roman"/>
          <w:sz w:val="24"/>
          <w:szCs w:val="24"/>
        </w:rPr>
        <w:t>Способен</w:t>
      </w:r>
      <w:proofErr w:type="gramEnd"/>
      <w:r w:rsidR="008A1A13" w:rsidRPr="001958B7">
        <w:rPr>
          <w:rFonts w:ascii="Times New Roman" w:hAnsi="Times New Roman" w:cs="Times New Roman"/>
          <w:sz w:val="24"/>
          <w:szCs w:val="24"/>
        </w:rPr>
        <w:t xml:space="preserve"> учитывать тенденции развития общественных и государственных институтов для их разностороннего освещения в создаваемых </w:t>
      </w:r>
      <w:proofErr w:type="spellStart"/>
      <w:r w:rsidR="008A1A13" w:rsidRPr="001958B7">
        <w:rPr>
          <w:rFonts w:ascii="Times New Roman" w:hAnsi="Times New Roman" w:cs="Times New Roman"/>
          <w:sz w:val="24"/>
          <w:szCs w:val="24"/>
        </w:rPr>
        <w:t>медиатекстах</w:t>
      </w:r>
      <w:proofErr w:type="spellEnd"/>
      <w:r w:rsidR="008A1A13" w:rsidRPr="001958B7">
        <w:rPr>
          <w:rFonts w:ascii="Times New Roman" w:hAnsi="Times New Roman" w:cs="Times New Roman"/>
          <w:sz w:val="24"/>
          <w:szCs w:val="24"/>
        </w:rPr>
        <w:t xml:space="preserve"> и (или) </w:t>
      </w:r>
      <w:proofErr w:type="spellStart"/>
      <w:r w:rsidR="008A1A13" w:rsidRPr="001958B7">
        <w:rPr>
          <w:rFonts w:ascii="Times New Roman" w:hAnsi="Times New Roman" w:cs="Times New Roman"/>
          <w:sz w:val="24"/>
          <w:szCs w:val="24"/>
        </w:rPr>
        <w:t>медиапродуктах</w:t>
      </w:r>
      <w:proofErr w:type="spellEnd"/>
      <w:r w:rsidR="008A1A13" w:rsidRPr="001958B7">
        <w:rPr>
          <w:rFonts w:ascii="Times New Roman" w:hAnsi="Times New Roman" w:cs="Times New Roman"/>
          <w:sz w:val="24"/>
          <w:szCs w:val="24"/>
        </w:rPr>
        <w:t>, и (или) коммуникационных продуктах.</w:t>
      </w:r>
    </w:p>
    <w:p w:rsidR="00A27CDB" w:rsidRDefault="00A27CDB" w:rsidP="00FA3E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ОПК-5</w:t>
      </w:r>
      <w:r w:rsidRPr="001958B7">
        <w:t xml:space="preserve"> </w:t>
      </w:r>
      <w:proofErr w:type="gramStart"/>
      <w:r w:rsidRPr="001958B7">
        <w:rPr>
          <w:rFonts w:ascii="Times New Roman" w:hAnsi="Times New Roman" w:cs="Times New Roman"/>
          <w:sz w:val="24"/>
          <w:szCs w:val="24"/>
        </w:rPr>
        <w:t>Способен</w:t>
      </w:r>
      <w:proofErr w:type="gramEnd"/>
      <w:r w:rsidRPr="001958B7">
        <w:rPr>
          <w:rFonts w:ascii="Times New Roman" w:hAnsi="Times New Roman" w:cs="Times New Roman"/>
          <w:sz w:val="24"/>
          <w:szCs w:val="24"/>
        </w:rPr>
        <w:t xml:space="preserve"> учитывать в профессиональной деятельности тенденции развития </w:t>
      </w:r>
      <w:proofErr w:type="spellStart"/>
      <w:r w:rsidRPr="001958B7">
        <w:rPr>
          <w:rFonts w:ascii="Times New Roman" w:hAnsi="Times New Roman" w:cs="Times New Roman"/>
          <w:sz w:val="24"/>
          <w:szCs w:val="24"/>
        </w:rPr>
        <w:t>медиакоммуникационных</w:t>
      </w:r>
      <w:proofErr w:type="spellEnd"/>
      <w:r w:rsidRPr="001958B7">
        <w:rPr>
          <w:rFonts w:ascii="Times New Roman" w:hAnsi="Times New Roman" w:cs="Times New Roman"/>
          <w:sz w:val="24"/>
          <w:szCs w:val="24"/>
        </w:rPr>
        <w:t xml:space="preserve"> систем региона, страны и мира, исходя из политических и экономических механизмов их функционирования, правовых и этических норм регулирования</w:t>
      </w:r>
      <w:r>
        <w:rPr>
          <w:rFonts w:ascii="Times New Roman" w:hAnsi="Times New Roman" w:cs="Times New Roman"/>
          <w:sz w:val="24"/>
          <w:szCs w:val="24"/>
        </w:rPr>
        <w:t>.</w:t>
      </w:r>
    </w:p>
    <w:p w:rsidR="00A27CDB" w:rsidRPr="00C9044B" w:rsidRDefault="00A27CDB" w:rsidP="00FA3E9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ОПК-7</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учитывать эффекты и последствия своей профессиональной деятельности, следуя принципам социальной ответственности</w:t>
      </w:r>
      <w:r>
        <w:rPr>
          <w:rFonts w:ascii="Times New Roman" w:hAnsi="Times New Roman" w:cs="Times New Roman"/>
          <w:sz w:val="24"/>
          <w:szCs w:val="24"/>
        </w:rPr>
        <w:t>.</w:t>
      </w:r>
    </w:p>
    <w:p w:rsidR="00273AAC" w:rsidRDefault="00273AAC" w:rsidP="00FC6D66">
      <w:pPr>
        <w:spacing w:after="0"/>
        <w:rPr>
          <w:rFonts w:ascii="Times New Roman" w:hAnsi="Times New Roman" w:cs="Times New Roman"/>
          <w:b/>
          <w:sz w:val="24"/>
          <w:szCs w:val="24"/>
        </w:rPr>
      </w:pPr>
      <w:r>
        <w:rPr>
          <w:rFonts w:ascii="Times New Roman" w:hAnsi="Times New Roman" w:cs="Times New Roman"/>
          <w:b/>
          <w:sz w:val="24"/>
          <w:szCs w:val="24"/>
        </w:rPr>
        <w:t xml:space="preserve">Содержание дисциплины </w:t>
      </w:r>
    </w:p>
    <w:p w:rsidR="00A27CDB" w:rsidRPr="00556D6B" w:rsidRDefault="00A27CDB" w:rsidP="00A27CDB">
      <w:pPr>
        <w:spacing w:after="0" w:line="240" w:lineRule="auto"/>
        <w:jc w:val="both"/>
        <w:rPr>
          <w:rFonts w:ascii="Times New Roman" w:hAnsi="Times New Roman" w:cs="Times New Roman"/>
          <w:sz w:val="24"/>
          <w:szCs w:val="24"/>
        </w:rPr>
      </w:pPr>
      <w:r w:rsidRPr="00556D6B">
        <w:rPr>
          <w:rFonts w:ascii="Times New Roman" w:hAnsi="Times New Roman" w:cs="Times New Roman"/>
          <w:sz w:val="24"/>
          <w:szCs w:val="24"/>
        </w:rPr>
        <w:t>На первой неделе практики студентов знакомят с особенностями работы редакций газет, журналов, телевидения и радиовещания, пресс-служб, пресс-центров различн</w:t>
      </w:r>
      <w:r>
        <w:rPr>
          <w:rFonts w:ascii="Times New Roman" w:hAnsi="Times New Roman" w:cs="Times New Roman"/>
          <w:sz w:val="24"/>
          <w:szCs w:val="24"/>
        </w:rPr>
        <w:t>ых организаций. На второй неделе</w:t>
      </w:r>
      <w:r w:rsidRPr="00556D6B">
        <w:rPr>
          <w:rFonts w:ascii="Times New Roman" w:hAnsi="Times New Roman" w:cs="Times New Roman"/>
          <w:sz w:val="24"/>
          <w:szCs w:val="24"/>
        </w:rPr>
        <w:t xml:space="preserve"> практики происходит индивидуальная работа студентов </w:t>
      </w:r>
      <w:r w:rsidRPr="00556D6B">
        <w:rPr>
          <w:rFonts w:ascii="Times New Roman" w:hAnsi="Times New Roman" w:cs="Times New Roman"/>
          <w:sz w:val="24"/>
          <w:szCs w:val="24"/>
        </w:rPr>
        <w:lastRenderedPageBreak/>
        <w:t xml:space="preserve">под контролем руководителя на установленных базах практики. Студент выполняет редакционные задания </w:t>
      </w:r>
      <w:r>
        <w:rPr>
          <w:rFonts w:ascii="Times New Roman" w:hAnsi="Times New Roman" w:cs="Times New Roman"/>
          <w:sz w:val="24"/>
          <w:szCs w:val="24"/>
        </w:rPr>
        <w:t xml:space="preserve">по поиску информации в сети </w:t>
      </w:r>
      <w:r w:rsidRPr="00556D6B">
        <w:rPr>
          <w:rFonts w:ascii="Times New Roman" w:hAnsi="Times New Roman" w:cs="Times New Roman"/>
          <w:sz w:val="24"/>
          <w:szCs w:val="24"/>
        </w:rPr>
        <w:t>Интернет, в ходе интервью с героями публикации, телефонного опроса; участвует в выездных мероприятиях,  подготавливает материалы в соответствии с заданием редактора     (руководителя практики). В течение данного этапа практики студент должен опубликовать (подготовить к эфиру)  не менее трех информационных материалов.</w:t>
      </w:r>
    </w:p>
    <w:p w:rsidR="00A27CDB" w:rsidRDefault="00A27CDB" w:rsidP="00A27CD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A27CDB" w:rsidRPr="001444D6" w:rsidRDefault="00A27CDB" w:rsidP="00A27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Миронова М.А.</w:t>
      </w:r>
    </w:p>
    <w:p w:rsidR="003A5A3D" w:rsidRDefault="003A5A3D" w:rsidP="00273AAC">
      <w:pPr>
        <w:spacing w:after="0"/>
        <w:rPr>
          <w:rFonts w:ascii="Times New Roman" w:hAnsi="Times New Roman" w:cs="Times New Roman"/>
          <w:b/>
          <w:sz w:val="24"/>
          <w:szCs w:val="24"/>
        </w:rPr>
      </w:pPr>
    </w:p>
    <w:p w:rsidR="00273AAC" w:rsidRDefault="00ED44AC" w:rsidP="00273AAC">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.О.02 (П</w:t>
      </w:r>
      <w:r w:rsidR="00273AAC">
        <w:rPr>
          <w:rFonts w:ascii="Times New Roman" w:hAnsi="Times New Roman" w:cs="Times New Roman"/>
          <w:b/>
          <w:sz w:val="24"/>
          <w:szCs w:val="24"/>
        </w:rPr>
        <w:t xml:space="preserve">)  Профессионально-творческая  практика        </w:t>
      </w:r>
    </w:p>
    <w:p w:rsidR="00273AAC" w:rsidRDefault="00273AAC" w:rsidP="00273AAC">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273AAC" w:rsidRDefault="00273AAC" w:rsidP="00A27C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УК-1</w:t>
      </w:r>
      <w:r w:rsidR="005726AB" w:rsidRPr="005726AB">
        <w:rPr>
          <w:rFonts w:ascii="Times New Roman" w:hAnsi="Times New Roman" w:cs="Times New Roman"/>
          <w:bCs/>
          <w:sz w:val="24"/>
          <w:szCs w:val="24"/>
        </w:rPr>
        <w:t xml:space="preserve"> </w:t>
      </w:r>
      <w:r w:rsidR="005726AB"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5726AB">
        <w:rPr>
          <w:rFonts w:ascii="Times New Roman" w:hAnsi="Times New Roman" w:cs="Times New Roman"/>
          <w:bCs/>
          <w:sz w:val="24"/>
          <w:szCs w:val="24"/>
        </w:rPr>
        <w:t>.</w:t>
      </w:r>
    </w:p>
    <w:p w:rsidR="00273AAC" w:rsidRDefault="00273AAC" w:rsidP="00A27C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УК-2</w:t>
      </w:r>
      <w:r w:rsidR="0031345C" w:rsidRPr="0031345C">
        <w:rPr>
          <w:rFonts w:ascii="Times New Roman" w:hAnsi="Times New Roman" w:cs="Times New Roman"/>
          <w:bCs/>
          <w:sz w:val="24"/>
          <w:szCs w:val="24"/>
        </w:rPr>
        <w:t xml:space="preserve"> </w:t>
      </w:r>
      <w:r w:rsidR="0031345C" w:rsidRPr="00DB41A3">
        <w:rPr>
          <w:rFonts w:ascii="Times New Roman" w:hAnsi="Times New Roman" w:cs="Times New Roman"/>
          <w:bCs/>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0031345C">
        <w:rPr>
          <w:rFonts w:ascii="Times New Roman" w:hAnsi="Times New Roman" w:cs="Times New Roman"/>
          <w:bCs/>
          <w:sz w:val="24"/>
          <w:szCs w:val="24"/>
        </w:rPr>
        <w:t>.</w:t>
      </w:r>
    </w:p>
    <w:p w:rsidR="00273AAC" w:rsidRDefault="00273AAC" w:rsidP="00A27C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УК-3</w:t>
      </w:r>
      <w:r w:rsidR="0031345C" w:rsidRPr="0031345C">
        <w:rPr>
          <w:rFonts w:ascii="Times New Roman" w:hAnsi="Times New Roman" w:cs="Times New Roman"/>
          <w:bCs/>
          <w:sz w:val="24"/>
          <w:szCs w:val="24"/>
        </w:rPr>
        <w:t xml:space="preserve"> </w:t>
      </w:r>
      <w:proofErr w:type="gramStart"/>
      <w:r w:rsidR="0031345C" w:rsidRPr="00DB41A3">
        <w:rPr>
          <w:rFonts w:ascii="Times New Roman" w:hAnsi="Times New Roman" w:cs="Times New Roman"/>
          <w:bCs/>
          <w:sz w:val="24"/>
          <w:szCs w:val="24"/>
        </w:rPr>
        <w:t>Способен</w:t>
      </w:r>
      <w:proofErr w:type="gramEnd"/>
      <w:r w:rsidR="0031345C" w:rsidRPr="00DB41A3">
        <w:rPr>
          <w:rFonts w:ascii="Times New Roman" w:hAnsi="Times New Roman" w:cs="Times New Roman"/>
          <w:bCs/>
          <w:sz w:val="24"/>
          <w:szCs w:val="24"/>
        </w:rPr>
        <w:t xml:space="preserve"> осуществлять социальное взаимодействие и реализовывать свою роль в команде</w:t>
      </w:r>
      <w:r w:rsidR="0031345C">
        <w:rPr>
          <w:rFonts w:ascii="Times New Roman" w:hAnsi="Times New Roman" w:cs="Times New Roman"/>
          <w:bCs/>
          <w:sz w:val="24"/>
          <w:szCs w:val="24"/>
        </w:rPr>
        <w:t>.</w:t>
      </w:r>
    </w:p>
    <w:p w:rsidR="00273AAC" w:rsidRDefault="00273AAC" w:rsidP="00A27C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УК-4</w:t>
      </w:r>
      <w:r w:rsidR="00922473" w:rsidRPr="00922473">
        <w:rPr>
          <w:rFonts w:ascii="Times New Roman" w:hAnsi="Times New Roman" w:cs="Times New Roman"/>
          <w:bCs/>
          <w:sz w:val="24"/>
          <w:szCs w:val="24"/>
        </w:rPr>
        <w:t xml:space="preserve"> </w:t>
      </w:r>
      <w:proofErr w:type="gramStart"/>
      <w:r w:rsidR="00922473" w:rsidRPr="00DB41A3">
        <w:rPr>
          <w:rFonts w:ascii="Times New Roman" w:hAnsi="Times New Roman" w:cs="Times New Roman"/>
          <w:bCs/>
          <w:sz w:val="24"/>
          <w:szCs w:val="24"/>
        </w:rPr>
        <w:t>Способен</w:t>
      </w:r>
      <w:proofErr w:type="gramEnd"/>
      <w:r w:rsidR="00922473" w:rsidRPr="00DB41A3">
        <w:rPr>
          <w:rFonts w:ascii="Times New Roman" w:hAnsi="Times New Roman" w:cs="Times New Roman"/>
          <w:bCs/>
          <w:sz w:val="24"/>
          <w:szCs w:val="24"/>
        </w:rPr>
        <w:t xml:space="preserve"> осуществлять деловую коммуникацию в устной и письменной формах на государственном и иностранном (</w:t>
      </w:r>
      <w:proofErr w:type="spellStart"/>
      <w:r w:rsidR="00922473" w:rsidRPr="00DB41A3">
        <w:rPr>
          <w:rFonts w:ascii="Times New Roman" w:hAnsi="Times New Roman" w:cs="Times New Roman"/>
          <w:bCs/>
          <w:sz w:val="24"/>
          <w:szCs w:val="24"/>
        </w:rPr>
        <w:t>ых</w:t>
      </w:r>
      <w:proofErr w:type="spellEnd"/>
      <w:r w:rsidR="00922473" w:rsidRPr="00DB41A3">
        <w:rPr>
          <w:rFonts w:ascii="Times New Roman" w:hAnsi="Times New Roman" w:cs="Times New Roman"/>
          <w:bCs/>
          <w:sz w:val="24"/>
          <w:szCs w:val="24"/>
        </w:rPr>
        <w:t>) языках.</w:t>
      </w:r>
    </w:p>
    <w:p w:rsidR="00273AAC" w:rsidRDefault="003B59E8" w:rsidP="00A27C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w:t>
      </w:r>
      <w:r w:rsidR="00273AAC">
        <w:rPr>
          <w:rFonts w:ascii="Times New Roman" w:hAnsi="Times New Roman" w:cs="Times New Roman"/>
          <w:b/>
          <w:sz w:val="24"/>
          <w:szCs w:val="24"/>
        </w:rPr>
        <w:t>К-5</w:t>
      </w:r>
      <w:r w:rsidRPr="003B59E8">
        <w:rPr>
          <w:rFonts w:ascii="Times New Roman" w:hAnsi="Times New Roman" w:cs="Times New Roman"/>
          <w:bCs/>
          <w:sz w:val="24"/>
          <w:szCs w:val="24"/>
        </w:rPr>
        <w:t xml:space="preserve"> </w:t>
      </w:r>
      <w:proofErr w:type="gramStart"/>
      <w:r w:rsidRPr="00DB41A3">
        <w:rPr>
          <w:rFonts w:ascii="Times New Roman" w:hAnsi="Times New Roman" w:cs="Times New Roman"/>
          <w:bCs/>
          <w:sz w:val="24"/>
          <w:szCs w:val="24"/>
        </w:rPr>
        <w:t>Способен</w:t>
      </w:r>
      <w:proofErr w:type="gramEnd"/>
      <w:r w:rsidRPr="00DB41A3">
        <w:rPr>
          <w:rFonts w:ascii="Times New Roman" w:hAnsi="Times New Roman" w:cs="Times New Roman"/>
          <w:bCs/>
          <w:sz w:val="24"/>
          <w:szCs w:val="24"/>
        </w:rPr>
        <w:t xml:space="preserve"> воспринимать межкультурное разнообразие общества в социально-историческом, этическом и философском контекстах.</w:t>
      </w:r>
    </w:p>
    <w:p w:rsidR="003B59E8" w:rsidRDefault="00273AAC" w:rsidP="00A27C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УК-6</w:t>
      </w:r>
      <w:r w:rsidR="003B59E8" w:rsidRPr="003B59E8">
        <w:rPr>
          <w:rFonts w:ascii="Times New Roman" w:hAnsi="Times New Roman" w:cs="Times New Roman"/>
          <w:bCs/>
          <w:sz w:val="24"/>
          <w:szCs w:val="24"/>
        </w:rPr>
        <w:t xml:space="preserve"> </w:t>
      </w:r>
      <w:proofErr w:type="gramStart"/>
      <w:r w:rsidR="003B59E8" w:rsidRPr="00DB41A3">
        <w:rPr>
          <w:rFonts w:ascii="Times New Roman" w:hAnsi="Times New Roman" w:cs="Times New Roman"/>
          <w:bCs/>
          <w:sz w:val="24"/>
          <w:szCs w:val="24"/>
        </w:rPr>
        <w:t>Способен</w:t>
      </w:r>
      <w:proofErr w:type="gramEnd"/>
      <w:r w:rsidR="003B59E8" w:rsidRPr="00DB41A3">
        <w:rPr>
          <w:rFonts w:ascii="Times New Roman" w:hAnsi="Times New Roman" w:cs="Times New Roman"/>
          <w:bCs/>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273AAC" w:rsidRDefault="00273AAC" w:rsidP="00A27C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ОПК-1</w:t>
      </w:r>
      <w:r w:rsidR="004D303C" w:rsidRPr="004D303C">
        <w:rPr>
          <w:rFonts w:ascii="Times New Roman" w:hAnsi="Times New Roman" w:cs="Times New Roman"/>
          <w:sz w:val="24"/>
          <w:szCs w:val="24"/>
        </w:rPr>
        <w:t xml:space="preserve"> </w:t>
      </w:r>
      <w:proofErr w:type="gramStart"/>
      <w:r w:rsidR="004D303C" w:rsidRPr="001958B7">
        <w:rPr>
          <w:rFonts w:ascii="Times New Roman" w:hAnsi="Times New Roman" w:cs="Times New Roman"/>
          <w:sz w:val="24"/>
          <w:szCs w:val="24"/>
        </w:rPr>
        <w:t>Способен</w:t>
      </w:r>
      <w:proofErr w:type="gramEnd"/>
      <w:r w:rsidR="004D303C" w:rsidRPr="001958B7">
        <w:rPr>
          <w:rFonts w:ascii="Times New Roman" w:hAnsi="Times New Roman" w:cs="Times New Roman"/>
          <w:sz w:val="24"/>
          <w:szCs w:val="24"/>
        </w:rPr>
        <w:t xml:space="preserve"> создавать востребованные обществом и индустрией </w:t>
      </w:r>
      <w:proofErr w:type="spellStart"/>
      <w:r w:rsidR="004D303C" w:rsidRPr="001958B7">
        <w:rPr>
          <w:rFonts w:ascii="Times New Roman" w:hAnsi="Times New Roman" w:cs="Times New Roman"/>
          <w:sz w:val="24"/>
          <w:szCs w:val="24"/>
        </w:rPr>
        <w:t>медиатексты</w:t>
      </w:r>
      <w:proofErr w:type="spellEnd"/>
      <w:r w:rsidR="004D303C" w:rsidRPr="001958B7">
        <w:rPr>
          <w:rFonts w:ascii="Times New Roman" w:hAnsi="Times New Roman" w:cs="Times New Roman"/>
          <w:sz w:val="24"/>
          <w:szCs w:val="24"/>
        </w:rPr>
        <w:t xml:space="preserve"> и (или) </w:t>
      </w:r>
      <w:proofErr w:type="spellStart"/>
      <w:r w:rsidR="004D303C" w:rsidRPr="001958B7">
        <w:rPr>
          <w:rFonts w:ascii="Times New Roman" w:hAnsi="Times New Roman" w:cs="Times New Roman"/>
          <w:sz w:val="24"/>
          <w:szCs w:val="24"/>
        </w:rPr>
        <w:t>медиапродукты</w:t>
      </w:r>
      <w:proofErr w:type="spellEnd"/>
      <w:r w:rsidR="004D303C" w:rsidRPr="001958B7">
        <w:rPr>
          <w:rFonts w:ascii="Times New Roman" w:hAnsi="Times New Roman" w:cs="Times New Roman"/>
          <w:sz w:val="24"/>
          <w:szCs w:val="24"/>
        </w:rPr>
        <w:t>, и (или) коммуникационные продукты в соответствии с нормами русского и иностранного языков, особенностями иных знаковых систем</w:t>
      </w:r>
      <w:r w:rsidR="004D303C">
        <w:rPr>
          <w:rFonts w:ascii="Times New Roman" w:hAnsi="Times New Roman" w:cs="Times New Roman"/>
          <w:sz w:val="24"/>
          <w:szCs w:val="24"/>
        </w:rPr>
        <w:t>.</w:t>
      </w:r>
    </w:p>
    <w:p w:rsidR="00273AAC" w:rsidRDefault="00273AAC" w:rsidP="00A27C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ОПК-2</w:t>
      </w:r>
      <w:r w:rsidR="008A1A13" w:rsidRPr="008A1A13">
        <w:rPr>
          <w:rFonts w:ascii="Times New Roman" w:hAnsi="Times New Roman" w:cs="Times New Roman"/>
          <w:sz w:val="24"/>
          <w:szCs w:val="24"/>
        </w:rPr>
        <w:t xml:space="preserve"> </w:t>
      </w:r>
      <w:proofErr w:type="gramStart"/>
      <w:r w:rsidR="008A1A13" w:rsidRPr="001958B7">
        <w:rPr>
          <w:rFonts w:ascii="Times New Roman" w:hAnsi="Times New Roman" w:cs="Times New Roman"/>
          <w:sz w:val="24"/>
          <w:szCs w:val="24"/>
        </w:rPr>
        <w:t>Способен</w:t>
      </w:r>
      <w:proofErr w:type="gramEnd"/>
      <w:r w:rsidR="008A1A13" w:rsidRPr="001958B7">
        <w:rPr>
          <w:rFonts w:ascii="Times New Roman" w:hAnsi="Times New Roman" w:cs="Times New Roman"/>
          <w:sz w:val="24"/>
          <w:szCs w:val="24"/>
        </w:rPr>
        <w:t xml:space="preserve"> учитывать тенденции развития общественных и государственных институтов для их разностороннего освещения в создаваемых </w:t>
      </w:r>
      <w:proofErr w:type="spellStart"/>
      <w:r w:rsidR="008A1A13" w:rsidRPr="001958B7">
        <w:rPr>
          <w:rFonts w:ascii="Times New Roman" w:hAnsi="Times New Roman" w:cs="Times New Roman"/>
          <w:sz w:val="24"/>
          <w:szCs w:val="24"/>
        </w:rPr>
        <w:t>медиатекстах</w:t>
      </w:r>
      <w:proofErr w:type="spellEnd"/>
      <w:r w:rsidR="008A1A13" w:rsidRPr="001958B7">
        <w:rPr>
          <w:rFonts w:ascii="Times New Roman" w:hAnsi="Times New Roman" w:cs="Times New Roman"/>
          <w:sz w:val="24"/>
          <w:szCs w:val="24"/>
        </w:rPr>
        <w:t xml:space="preserve"> и (или) </w:t>
      </w:r>
      <w:proofErr w:type="spellStart"/>
      <w:r w:rsidR="008A1A13" w:rsidRPr="001958B7">
        <w:rPr>
          <w:rFonts w:ascii="Times New Roman" w:hAnsi="Times New Roman" w:cs="Times New Roman"/>
          <w:sz w:val="24"/>
          <w:szCs w:val="24"/>
        </w:rPr>
        <w:t>медиапродуктах</w:t>
      </w:r>
      <w:proofErr w:type="spellEnd"/>
      <w:r w:rsidR="008A1A13" w:rsidRPr="001958B7">
        <w:rPr>
          <w:rFonts w:ascii="Times New Roman" w:hAnsi="Times New Roman" w:cs="Times New Roman"/>
          <w:sz w:val="24"/>
          <w:szCs w:val="24"/>
        </w:rPr>
        <w:t>, и (или) коммуникационных продуктах.</w:t>
      </w:r>
    </w:p>
    <w:p w:rsidR="00A27CDB" w:rsidRDefault="00A27CDB" w:rsidP="00A27CDB">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ОПК-3 </w:t>
      </w:r>
      <w:r w:rsidRPr="001958B7">
        <w:rPr>
          <w:rFonts w:ascii="Times New Roman" w:hAnsi="Times New Roman" w:cs="Times New Roman"/>
          <w:sz w:val="24"/>
          <w:szCs w:val="24"/>
        </w:rPr>
        <w:t xml:space="preserve">Способен использовать многообразие достижений отечественной и мировой культуры в процессе создания </w:t>
      </w:r>
      <w:proofErr w:type="spellStart"/>
      <w:r w:rsidRPr="001958B7">
        <w:rPr>
          <w:rFonts w:ascii="Times New Roman" w:hAnsi="Times New Roman" w:cs="Times New Roman"/>
          <w:sz w:val="24"/>
          <w:szCs w:val="24"/>
        </w:rPr>
        <w:t>медиатекстов</w:t>
      </w:r>
      <w:proofErr w:type="spellEnd"/>
      <w:r w:rsidRPr="001958B7">
        <w:rPr>
          <w:rFonts w:ascii="Times New Roman" w:hAnsi="Times New Roman" w:cs="Times New Roman"/>
          <w:sz w:val="24"/>
          <w:szCs w:val="24"/>
        </w:rPr>
        <w:t xml:space="preserve"> и (или) </w:t>
      </w:r>
      <w:proofErr w:type="spellStart"/>
      <w:r w:rsidRPr="001958B7">
        <w:rPr>
          <w:rFonts w:ascii="Times New Roman" w:hAnsi="Times New Roman" w:cs="Times New Roman"/>
          <w:sz w:val="24"/>
          <w:szCs w:val="24"/>
        </w:rPr>
        <w:t>медиапродуктов</w:t>
      </w:r>
      <w:proofErr w:type="spellEnd"/>
      <w:r w:rsidRPr="001958B7">
        <w:rPr>
          <w:rFonts w:ascii="Times New Roman" w:hAnsi="Times New Roman" w:cs="Times New Roman"/>
          <w:sz w:val="24"/>
          <w:szCs w:val="24"/>
        </w:rPr>
        <w:t>, и (или) коммуникационных продуктов.</w:t>
      </w:r>
      <w:proofErr w:type="gramEnd"/>
    </w:p>
    <w:p w:rsidR="00A27CDB" w:rsidRDefault="00A27CDB" w:rsidP="00A27C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ОПК-4 </w:t>
      </w:r>
      <w:proofErr w:type="gramStart"/>
      <w:r w:rsidRPr="001958B7">
        <w:rPr>
          <w:rFonts w:ascii="Times New Roman" w:hAnsi="Times New Roman" w:cs="Times New Roman"/>
          <w:sz w:val="24"/>
          <w:szCs w:val="24"/>
        </w:rPr>
        <w:t>Способен</w:t>
      </w:r>
      <w:proofErr w:type="gramEnd"/>
      <w:r w:rsidRPr="001958B7">
        <w:rPr>
          <w:rFonts w:ascii="Times New Roman" w:hAnsi="Times New Roman" w:cs="Times New Roman"/>
          <w:sz w:val="24"/>
          <w:szCs w:val="24"/>
        </w:rPr>
        <w:t xml:space="preserve"> отвечать на запросы и потребности общества и аудитории в профессиональной деятельности.</w:t>
      </w:r>
    </w:p>
    <w:p w:rsidR="00A27CDB" w:rsidRDefault="00A27CDB" w:rsidP="00A27C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ОПК-5</w:t>
      </w:r>
      <w:r w:rsidRPr="001958B7">
        <w:t xml:space="preserve"> </w:t>
      </w:r>
      <w:proofErr w:type="gramStart"/>
      <w:r w:rsidRPr="001958B7">
        <w:rPr>
          <w:rFonts w:ascii="Times New Roman" w:hAnsi="Times New Roman" w:cs="Times New Roman"/>
          <w:sz w:val="24"/>
          <w:szCs w:val="24"/>
        </w:rPr>
        <w:t>Способен</w:t>
      </w:r>
      <w:proofErr w:type="gramEnd"/>
      <w:r w:rsidRPr="001958B7">
        <w:rPr>
          <w:rFonts w:ascii="Times New Roman" w:hAnsi="Times New Roman" w:cs="Times New Roman"/>
          <w:sz w:val="24"/>
          <w:szCs w:val="24"/>
        </w:rPr>
        <w:t xml:space="preserve"> учитывать в профессиональной деятельности тенденции развития </w:t>
      </w:r>
      <w:proofErr w:type="spellStart"/>
      <w:r w:rsidRPr="001958B7">
        <w:rPr>
          <w:rFonts w:ascii="Times New Roman" w:hAnsi="Times New Roman" w:cs="Times New Roman"/>
          <w:sz w:val="24"/>
          <w:szCs w:val="24"/>
        </w:rPr>
        <w:t>медиакоммуникационных</w:t>
      </w:r>
      <w:proofErr w:type="spellEnd"/>
      <w:r w:rsidRPr="001958B7">
        <w:rPr>
          <w:rFonts w:ascii="Times New Roman" w:hAnsi="Times New Roman" w:cs="Times New Roman"/>
          <w:sz w:val="24"/>
          <w:szCs w:val="24"/>
        </w:rPr>
        <w:t xml:space="preserve"> систем региона, страны и мира, исходя из политических и экономических механизмов их функционирования, правовых и этических норм регулирования</w:t>
      </w:r>
      <w:r>
        <w:rPr>
          <w:rFonts w:ascii="Times New Roman" w:hAnsi="Times New Roman" w:cs="Times New Roman"/>
          <w:sz w:val="24"/>
          <w:szCs w:val="24"/>
        </w:rPr>
        <w:t>.</w:t>
      </w:r>
    </w:p>
    <w:p w:rsidR="00A27CDB" w:rsidRDefault="00A27CDB" w:rsidP="00A27C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ОПК-6</w:t>
      </w:r>
      <w:r w:rsidRPr="001958B7">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понимать принципы работы современных информационных технологий и использовать их для решения задач профессиональной деятельности</w:t>
      </w:r>
      <w:r>
        <w:rPr>
          <w:rFonts w:ascii="Times New Roman" w:hAnsi="Times New Roman" w:cs="Times New Roman"/>
          <w:sz w:val="24"/>
          <w:szCs w:val="24"/>
        </w:rPr>
        <w:t>.</w:t>
      </w:r>
    </w:p>
    <w:p w:rsidR="00A27CDB" w:rsidRPr="00C9044B" w:rsidRDefault="00A27CDB" w:rsidP="00A27C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ОПК-7</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учитывать эффекты и последствия своей профессиональной деятельности, следуя принципам социальной ответственности</w:t>
      </w:r>
      <w:r>
        <w:rPr>
          <w:rFonts w:ascii="Times New Roman" w:hAnsi="Times New Roman" w:cs="Times New Roman"/>
          <w:sz w:val="24"/>
          <w:szCs w:val="24"/>
        </w:rPr>
        <w:t>.</w:t>
      </w:r>
    </w:p>
    <w:p w:rsidR="00A27CDB" w:rsidRPr="00C9044B" w:rsidRDefault="00A27CDB" w:rsidP="00A27C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ПК-1</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Pr>
          <w:rFonts w:ascii="Times New Roman" w:hAnsi="Times New Roman" w:cs="Times New Roman"/>
          <w:sz w:val="24"/>
          <w:szCs w:val="24"/>
        </w:rPr>
        <w:t>.</w:t>
      </w:r>
    </w:p>
    <w:p w:rsidR="00A27CDB" w:rsidRDefault="00A27CDB" w:rsidP="00A27C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ПК-2</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редакторскую деятельность в соответствии с языковыми нормами, стандартами, формами, жанрами, стилями, технологическими требованиями разных типов СМИ и других медиа</w:t>
      </w:r>
      <w:r>
        <w:rPr>
          <w:rFonts w:ascii="Times New Roman" w:hAnsi="Times New Roman" w:cs="Times New Roman"/>
          <w:b/>
          <w:sz w:val="24"/>
          <w:szCs w:val="24"/>
        </w:rPr>
        <w:t>.</w:t>
      </w:r>
    </w:p>
    <w:p w:rsidR="00B37982" w:rsidRDefault="00B37982" w:rsidP="00B379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ПК-3</w:t>
      </w:r>
      <w:r w:rsidRPr="00C9044B">
        <w:t xml:space="preserve"> </w:t>
      </w:r>
      <w:r w:rsidRPr="00C9044B">
        <w:rPr>
          <w:rFonts w:ascii="Times New Roman" w:hAnsi="Times New Roman" w:cs="Times New Roman"/>
          <w:sz w:val="24"/>
          <w:szCs w:val="24"/>
        </w:rPr>
        <w:t xml:space="preserve">Способен участвовать в разработке и реализации индивидуального и (или) коллективного проекта в сфере журналистики, организовать процесс создания </w:t>
      </w:r>
      <w:proofErr w:type="spellStart"/>
      <w:r w:rsidRPr="00C9044B">
        <w:rPr>
          <w:rFonts w:ascii="Times New Roman" w:hAnsi="Times New Roman" w:cs="Times New Roman"/>
          <w:sz w:val="24"/>
          <w:szCs w:val="24"/>
        </w:rPr>
        <w:t>медиапродукта</w:t>
      </w:r>
      <w:proofErr w:type="spellEnd"/>
      <w:r>
        <w:rPr>
          <w:rFonts w:ascii="Times New Roman" w:hAnsi="Times New Roman" w:cs="Times New Roman"/>
          <w:sz w:val="24"/>
          <w:szCs w:val="24"/>
        </w:rPr>
        <w:t>.</w:t>
      </w:r>
    </w:p>
    <w:p w:rsidR="00B37982" w:rsidRDefault="00B37982" w:rsidP="00B37982">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ПК-4</w:t>
      </w:r>
      <w:r w:rsidRPr="00C9044B">
        <w:t xml:space="preserve"> </w:t>
      </w:r>
      <w:r w:rsidRPr="00C9044B">
        <w:rPr>
          <w:rFonts w:ascii="Times New Roman" w:hAnsi="Times New Roman" w:cs="Times New Roman"/>
          <w:sz w:val="24"/>
          <w:szCs w:val="24"/>
        </w:rPr>
        <w:t xml:space="preserve">Способен подготовить </w:t>
      </w:r>
      <w:proofErr w:type="spellStart"/>
      <w:r w:rsidRPr="00C9044B">
        <w:rPr>
          <w:rFonts w:ascii="Times New Roman" w:hAnsi="Times New Roman" w:cs="Times New Roman"/>
          <w:sz w:val="24"/>
          <w:szCs w:val="24"/>
        </w:rPr>
        <w:t>медиапродукт</w:t>
      </w:r>
      <w:proofErr w:type="spellEnd"/>
      <w:r w:rsidRPr="00C9044B">
        <w:rPr>
          <w:rFonts w:ascii="Times New Roman" w:hAnsi="Times New Roman" w:cs="Times New Roman"/>
          <w:sz w:val="24"/>
          <w:szCs w:val="24"/>
        </w:rPr>
        <w:t xml:space="preserve"> к печати, выходу в эфир, публикации в соответствии с технологическими стандартами разных каналов передачи информации</w:t>
      </w:r>
      <w:r>
        <w:rPr>
          <w:rFonts w:ascii="Times New Roman" w:hAnsi="Times New Roman" w:cs="Times New Roman"/>
          <w:sz w:val="24"/>
          <w:szCs w:val="24"/>
        </w:rPr>
        <w:t>.</w:t>
      </w:r>
      <w:proofErr w:type="gramEnd"/>
    </w:p>
    <w:p w:rsidR="00273AAC" w:rsidRDefault="00273AAC" w:rsidP="00B37982">
      <w:pPr>
        <w:spacing w:after="0"/>
        <w:jc w:val="both"/>
        <w:rPr>
          <w:rFonts w:ascii="Times New Roman" w:hAnsi="Times New Roman" w:cs="Times New Roman"/>
          <w:b/>
          <w:sz w:val="24"/>
          <w:szCs w:val="24"/>
        </w:rPr>
      </w:pPr>
      <w:r>
        <w:rPr>
          <w:rFonts w:ascii="Times New Roman" w:hAnsi="Times New Roman" w:cs="Times New Roman"/>
          <w:b/>
          <w:sz w:val="24"/>
          <w:szCs w:val="24"/>
        </w:rPr>
        <w:t>Содержание дисципл</w:t>
      </w:r>
      <w:r w:rsidR="00ED44AC">
        <w:rPr>
          <w:rFonts w:ascii="Times New Roman" w:hAnsi="Times New Roman" w:cs="Times New Roman"/>
          <w:b/>
          <w:sz w:val="24"/>
          <w:szCs w:val="24"/>
        </w:rPr>
        <w:t>ин</w:t>
      </w:r>
      <w:r>
        <w:rPr>
          <w:rFonts w:ascii="Times New Roman" w:hAnsi="Times New Roman" w:cs="Times New Roman"/>
          <w:b/>
          <w:sz w:val="24"/>
          <w:szCs w:val="24"/>
        </w:rPr>
        <w:t>ы</w:t>
      </w:r>
    </w:p>
    <w:p w:rsidR="00FA3E9C" w:rsidRPr="00556D6B" w:rsidRDefault="00FA3E9C" w:rsidP="00FA3E9C">
      <w:pPr>
        <w:spacing w:after="0" w:line="240" w:lineRule="auto"/>
        <w:jc w:val="both"/>
        <w:rPr>
          <w:rFonts w:ascii="Times New Roman" w:hAnsi="Times New Roman" w:cs="Times New Roman"/>
          <w:sz w:val="24"/>
          <w:szCs w:val="24"/>
        </w:rPr>
      </w:pPr>
      <w:r w:rsidRPr="00556D6B">
        <w:rPr>
          <w:rFonts w:ascii="Times New Roman" w:hAnsi="Times New Roman" w:cs="Times New Roman"/>
          <w:sz w:val="24"/>
          <w:szCs w:val="24"/>
        </w:rPr>
        <w:t>На подготовительном этапе практики происходит инструктаж студентов по технике безопасности, знакомство с коллективом и уставом редакции, определение профессиональных обязанностей в течение производственной практики. На производственном этапе практики происходит индивидуальная работа студентов под контролем руководителя на установленных базах практики. Студенты учатся выбирать и формулировать актуальную тему материала, формировать замысел или делать сценарную разработку, определять дальнейший ход работы, собирать необходимую информацию (работать с источниками информации, применять разные методы), осуществлять ее проверку, селекцию и анализ. В течение данного этапа практики студент должен опубликовать (подготовить к эфиру)  не менее семи информационных материалов.</w:t>
      </w:r>
    </w:p>
    <w:p w:rsidR="00FA3E9C" w:rsidRPr="00556D6B" w:rsidRDefault="00FA3E9C" w:rsidP="00FA3E9C">
      <w:pPr>
        <w:spacing w:after="0" w:line="240" w:lineRule="auto"/>
        <w:jc w:val="both"/>
        <w:rPr>
          <w:rFonts w:ascii="Times New Roman" w:hAnsi="Times New Roman" w:cs="Times New Roman"/>
          <w:b/>
          <w:bCs/>
          <w:sz w:val="24"/>
          <w:szCs w:val="24"/>
        </w:rPr>
      </w:pPr>
      <w:r w:rsidRPr="00556D6B">
        <w:rPr>
          <w:rFonts w:ascii="Times New Roman" w:hAnsi="Times New Roman" w:cs="Times New Roman"/>
          <w:b/>
          <w:bCs/>
          <w:sz w:val="24"/>
          <w:szCs w:val="24"/>
        </w:rPr>
        <w:t>Преподаватель</w:t>
      </w:r>
    </w:p>
    <w:p w:rsidR="00FA3E9C" w:rsidRPr="002A6F75" w:rsidRDefault="00FA3E9C" w:rsidP="00FA3E9C">
      <w:pPr>
        <w:tabs>
          <w:tab w:val="left" w:pos="68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Миронова М.А.</w:t>
      </w:r>
    </w:p>
    <w:p w:rsidR="00273AAC" w:rsidRDefault="00273AAC" w:rsidP="00FC6D66">
      <w:pPr>
        <w:spacing w:after="0"/>
        <w:rPr>
          <w:rFonts w:ascii="Times New Roman" w:hAnsi="Times New Roman" w:cs="Times New Roman"/>
          <w:b/>
          <w:sz w:val="24"/>
          <w:szCs w:val="24"/>
        </w:rPr>
      </w:pPr>
    </w:p>
    <w:p w:rsidR="00ED44AC" w:rsidRDefault="00ED44AC" w:rsidP="00ED44AC">
      <w:pPr>
        <w:spacing w:after="0"/>
        <w:rPr>
          <w:rFonts w:ascii="Times New Roman" w:hAnsi="Times New Roman" w:cs="Times New Roman"/>
          <w:b/>
          <w:sz w:val="24"/>
          <w:szCs w:val="24"/>
        </w:rPr>
      </w:pPr>
    </w:p>
    <w:p w:rsidR="00ED44AC" w:rsidRDefault="00ED44AC" w:rsidP="00ED44AC">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.О.03 (</w:t>
      </w:r>
      <w:proofErr w:type="spellStart"/>
      <w:r>
        <w:rPr>
          <w:rFonts w:ascii="Times New Roman" w:hAnsi="Times New Roman" w:cs="Times New Roman"/>
          <w:b/>
          <w:sz w:val="24"/>
          <w:szCs w:val="24"/>
        </w:rPr>
        <w:t>Пд</w:t>
      </w:r>
      <w:proofErr w:type="spellEnd"/>
      <w:r>
        <w:rPr>
          <w:rFonts w:ascii="Times New Roman" w:hAnsi="Times New Roman" w:cs="Times New Roman"/>
          <w:b/>
          <w:sz w:val="24"/>
          <w:szCs w:val="24"/>
        </w:rPr>
        <w:t xml:space="preserve">)  Преддипломная  практика        </w:t>
      </w:r>
    </w:p>
    <w:p w:rsidR="00ED44AC" w:rsidRDefault="00ED44AC" w:rsidP="00ED44AC">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ED44AC" w:rsidRDefault="00ED44AC" w:rsidP="00FA3E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УК-1</w:t>
      </w:r>
      <w:r w:rsidR="005726AB" w:rsidRPr="005726AB">
        <w:rPr>
          <w:rFonts w:ascii="Times New Roman" w:hAnsi="Times New Roman" w:cs="Times New Roman"/>
          <w:bCs/>
          <w:sz w:val="24"/>
          <w:szCs w:val="24"/>
        </w:rPr>
        <w:t xml:space="preserve"> </w:t>
      </w:r>
      <w:r w:rsidR="005726AB"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5726AB">
        <w:rPr>
          <w:rFonts w:ascii="Times New Roman" w:hAnsi="Times New Roman" w:cs="Times New Roman"/>
          <w:bCs/>
          <w:sz w:val="24"/>
          <w:szCs w:val="24"/>
        </w:rPr>
        <w:t>.</w:t>
      </w:r>
    </w:p>
    <w:p w:rsidR="00ED44AC" w:rsidRDefault="00ED44AC" w:rsidP="00FA3E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УК-2</w:t>
      </w:r>
      <w:r w:rsidR="0031345C" w:rsidRPr="0031345C">
        <w:rPr>
          <w:rFonts w:ascii="Times New Roman" w:hAnsi="Times New Roman" w:cs="Times New Roman"/>
          <w:bCs/>
          <w:sz w:val="24"/>
          <w:szCs w:val="24"/>
        </w:rPr>
        <w:t xml:space="preserve"> </w:t>
      </w:r>
      <w:r w:rsidR="0031345C" w:rsidRPr="00DB41A3">
        <w:rPr>
          <w:rFonts w:ascii="Times New Roman" w:hAnsi="Times New Roman" w:cs="Times New Roman"/>
          <w:bCs/>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0031345C">
        <w:rPr>
          <w:rFonts w:ascii="Times New Roman" w:hAnsi="Times New Roman" w:cs="Times New Roman"/>
          <w:bCs/>
          <w:sz w:val="24"/>
          <w:szCs w:val="24"/>
        </w:rPr>
        <w:t>.</w:t>
      </w:r>
    </w:p>
    <w:p w:rsidR="00ED44AC" w:rsidRDefault="00ED44AC" w:rsidP="00FA3E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УК-4</w:t>
      </w:r>
      <w:r w:rsidR="00922473" w:rsidRPr="00922473">
        <w:rPr>
          <w:rFonts w:ascii="Times New Roman" w:hAnsi="Times New Roman" w:cs="Times New Roman"/>
          <w:bCs/>
          <w:sz w:val="24"/>
          <w:szCs w:val="24"/>
        </w:rPr>
        <w:t xml:space="preserve"> </w:t>
      </w:r>
      <w:proofErr w:type="gramStart"/>
      <w:r w:rsidR="00922473" w:rsidRPr="00DB41A3">
        <w:rPr>
          <w:rFonts w:ascii="Times New Roman" w:hAnsi="Times New Roman" w:cs="Times New Roman"/>
          <w:bCs/>
          <w:sz w:val="24"/>
          <w:szCs w:val="24"/>
        </w:rPr>
        <w:t>Способен</w:t>
      </w:r>
      <w:proofErr w:type="gramEnd"/>
      <w:r w:rsidR="00922473" w:rsidRPr="00DB41A3">
        <w:rPr>
          <w:rFonts w:ascii="Times New Roman" w:hAnsi="Times New Roman" w:cs="Times New Roman"/>
          <w:bCs/>
          <w:sz w:val="24"/>
          <w:szCs w:val="24"/>
        </w:rPr>
        <w:t xml:space="preserve"> осуществлять деловую коммуникацию в устной и письменной формах на государственном и иностранном (</w:t>
      </w:r>
      <w:proofErr w:type="spellStart"/>
      <w:r w:rsidR="00922473" w:rsidRPr="00DB41A3">
        <w:rPr>
          <w:rFonts w:ascii="Times New Roman" w:hAnsi="Times New Roman" w:cs="Times New Roman"/>
          <w:bCs/>
          <w:sz w:val="24"/>
          <w:szCs w:val="24"/>
        </w:rPr>
        <w:t>ых</w:t>
      </w:r>
      <w:proofErr w:type="spellEnd"/>
      <w:r w:rsidR="00922473" w:rsidRPr="00DB41A3">
        <w:rPr>
          <w:rFonts w:ascii="Times New Roman" w:hAnsi="Times New Roman" w:cs="Times New Roman"/>
          <w:bCs/>
          <w:sz w:val="24"/>
          <w:szCs w:val="24"/>
        </w:rPr>
        <w:t>) языках.</w:t>
      </w:r>
    </w:p>
    <w:p w:rsidR="003B59E8" w:rsidRDefault="00ED44AC" w:rsidP="00FA3E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УК-6</w:t>
      </w:r>
      <w:r w:rsidR="003B59E8" w:rsidRPr="003B59E8">
        <w:rPr>
          <w:rFonts w:ascii="Times New Roman" w:hAnsi="Times New Roman" w:cs="Times New Roman"/>
          <w:bCs/>
          <w:sz w:val="24"/>
          <w:szCs w:val="24"/>
        </w:rPr>
        <w:t xml:space="preserve"> </w:t>
      </w:r>
      <w:proofErr w:type="gramStart"/>
      <w:r w:rsidR="003B59E8" w:rsidRPr="00DB41A3">
        <w:rPr>
          <w:rFonts w:ascii="Times New Roman" w:hAnsi="Times New Roman" w:cs="Times New Roman"/>
          <w:bCs/>
          <w:sz w:val="24"/>
          <w:szCs w:val="24"/>
        </w:rPr>
        <w:t>Способен</w:t>
      </w:r>
      <w:proofErr w:type="gramEnd"/>
      <w:r w:rsidR="003B59E8" w:rsidRPr="00DB41A3">
        <w:rPr>
          <w:rFonts w:ascii="Times New Roman" w:hAnsi="Times New Roman" w:cs="Times New Roman"/>
          <w:bCs/>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FA3E9C" w:rsidRDefault="00FA3E9C" w:rsidP="00FA3E9C">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ОПК-3 </w:t>
      </w:r>
      <w:r w:rsidRPr="001958B7">
        <w:rPr>
          <w:rFonts w:ascii="Times New Roman" w:hAnsi="Times New Roman" w:cs="Times New Roman"/>
          <w:sz w:val="24"/>
          <w:szCs w:val="24"/>
        </w:rPr>
        <w:t xml:space="preserve">Способен использовать многообразие достижений отечественной и мировой культуры в процессе создания </w:t>
      </w:r>
      <w:proofErr w:type="spellStart"/>
      <w:r w:rsidRPr="001958B7">
        <w:rPr>
          <w:rFonts w:ascii="Times New Roman" w:hAnsi="Times New Roman" w:cs="Times New Roman"/>
          <w:sz w:val="24"/>
          <w:szCs w:val="24"/>
        </w:rPr>
        <w:t>медиатекстов</w:t>
      </w:r>
      <w:proofErr w:type="spellEnd"/>
      <w:r w:rsidRPr="001958B7">
        <w:rPr>
          <w:rFonts w:ascii="Times New Roman" w:hAnsi="Times New Roman" w:cs="Times New Roman"/>
          <w:sz w:val="24"/>
          <w:szCs w:val="24"/>
        </w:rPr>
        <w:t xml:space="preserve"> и (или) </w:t>
      </w:r>
      <w:proofErr w:type="spellStart"/>
      <w:r w:rsidRPr="001958B7">
        <w:rPr>
          <w:rFonts w:ascii="Times New Roman" w:hAnsi="Times New Roman" w:cs="Times New Roman"/>
          <w:sz w:val="24"/>
          <w:szCs w:val="24"/>
        </w:rPr>
        <w:t>медиапродуктов</w:t>
      </w:r>
      <w:proofErr w:type="spellEnd"/>
      <w:r w:rsidRPr="001958B7">
        <w:rPr>
          <w:rFonts w:ascii="Times New Roman" w:hAnsi="Times New Roman" w:cs="Times New Roman"/>
          <w:sz w:val="24"/>
          <w:szCs w:val="24"/>
        </w:rPr>
        <w:t>, и (или) коммуникационных продуктов.</w:t>
      </w:r>
      <w:proofErr w:type="gramEnd"/>
    </w:p>
    <w:p w:rsidR="00FA3E9C" w:rsidRDefault="00FA3E9C" w:rsidP="00FA3E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ОПК-6</w:t>
      </w:r>
      <w:r w:rsidRPr="001958B7">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понимать принципы работы современных информационных технологий и использовать их для решения задач профессиональной деятельности</w:t>
      </w:r>
      <w:r>
        <w:rPr>
          <w:rFonts w:ascii="Times New Roman" w:hAnsi="Times New Roman" w:cs="Times New Roman"/>
          <w:sz w:val="24"/>
          <w:szCs w:val="24"/>
        </w:rPr>
        <w:t>.</w:t>
      </w:r>
    </w:p>
    <w:p w:rsidR="00FA3E9C" w:rsidRDefault="00FA3E9C" w:rsidP="00FA3E9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ОПК-7</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учитывать эффекты и последствия своей профессиональной деятельности, следуя принципам социальной ответственности</w:t>
      </w:r>
      <w:r>
        <w:rPr>
          <w:rFonts w:ascii="Times New Roman" w:hAnsi="Times New Roman" w:cs="Times New Roman"/>
          <w:sz w:val="24"/>
          <w:szCs w:val="24"/>
        </w:rPr>
        <w:t>.</w:t>
      </w:r>
    </w:p>
    <w:p w:rsidR="00FA3E9C" w:rsidRPr="00C9044B" w:rsidRDefault="00FA3E9C" w:rsidP="00FA3E9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ПК-1</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Pr>
          <w:rFonts w:ascii="Times New Roman" w:hAnsi="Times New Roman" w:cs="Times New Roman"/>
          <w:sz w:val="24"/>
          <w:szCs w:val="24"/>
        </w:rPr>
        <w:t>.</w:t>
      </w:r>
    </w:p>
    <w:p w:rsidR="00FA3E9C" w:rsidRDefault="00FA3E9C" w:rsidP="00FA3E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ПК-2</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осуществлять редакторскую деятельность в соответствии с языковыми нормами, стандартами, формами, жанрами, стилями, технологическими требованиями разных типов СМИ и других медиа</w:t>
      </w:r>
      <w:r>
        <w:rPr>
          <w:rFonts w:ascii="Times New Roman" w:hAnsi="Times New Roman" w:cs="Times New Roman"/>
          <w:b/>
          <w:sz w:val="24"/>
          <w:szCs w:val="24"/>
        </w:rPr>
        <w:t>.</w:t>
      </w:r>
    </w:p>
    <w:p w:rsidR="00B37982" w:rsidRDefault="00B37982" w:rsidP="00FA3E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ПК-3</w:t>
      </w:r>
      <w:r w:rsidRPr="00C9044B">
        <w:t xml:space="preserve"> </w:t>
      </w:r>
      <w:r w:rsidRPr="00C9044B">
        <w:rPr>
          <w:rFonts w:ascii="Times New Roman" w:hAnsi="Times New Roman" w:cs="Times New Roman"/>
          <w:sz w:val="24"/>
          <w:szCs w:val="24"/>
        </w:rPr>
        <w:t xml:space="preserve">Способен участвовать в разработке и реализации индивидуального и (или) коллективного проекта в сфере журналистики, организовать процесс создания </w:t>
      </w:r>
      <w:proofErr w:type="spellStart"/>
      <w:r w:rsidRPr="00C9044B">
        <w:rPr>
          <w:rFonts w:ascii="Times New Roman" w:hAnsi="Times New Roman" w:cs="Times New Roman"/>
          <w:sz w:val="24"/>
          <w:szCs w:val="24"/>
        </w:rPr>
        <w:t>медиапродукта</w:t>
      </w:r>
      <w:proofErr w:type="spellEnd"/>
      <w:r>
        <w:rPr>
          <w:rFonts w:ascii="Times New Roman" w:hAnsi="Times New Roman" w:cs="Times New Roman"/>
          <w:sz w:val="24"/>
          <w:szCs w:val="24"/>
        </w:rPr>
        <w:t>.</w:t>
      </w:r>
    </w:p>
    <w:p w:rsidR="00B37982" w:rsidRDefault="00B37982" w:rsidP="00FA3E9C">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ПК-4</w:t>
      </w:r>
      <w:r w:rsidRPr="00C9044B">
        <w:t xml:space="preserve"> </w:t>
      </w:r>
      <w:r w:rsidRPr="00C9044B">
        <w:rPr>
          <w:rFonts w:ascii="Times New Roman" w:hAnsi="Times New Roman" w:cs="Times New Roman"/>
          <w:sz w:val="24"/>
          <w:szCs w:val="24"/>
        </w:rPr>
        <w:t xml:space="preserve">Способен подготовить </w:t>
      </w:r>
      <w:proofErr w:type="spellStart"/>
      <w:r w:rsidRPr="00C9044B">
        <w:rPr>
          <w:rFonts w:ascii="Times New Roman" w:hAnsi="Times New Roman" w:cs="Times New Roman"/>
          <w:sz w:val="24"/>
          <w:szCs w:val="24"/>
        </w:rPr>
        <w:t>медиапродукт</w:t>
      </w:r>
      <w:proofErr w:type="spellEnd"/>
      <w:r w:rsidRPr="00C9044B">
        <w:rPr>
          <w:rFonts w:ascii="Times New Roman" w:hAnsi="Times New Roman" w:cs="Times New Roman"/>
          <w:sz w:val="24"/>
          <w:szCs w:val="24"/>
        </w:rPr>
        <w:t xml:space="preserve"> к печати, выходу в эфир, публикации в соответствии с технологическими стандартами разных каналов передачи информации</w:t>
      </w:r>
      <w:r>
        <w:rPr>
          <w:rFonts w:ascii="Times New Roman" w:hAnsi="Times New Roman" w:cs="Times New Roman"/>
          <w:sz w:val="24"/>
          <w:szCs w:val="24"/>
        </w:rPr>
        <w:t>.</w:t>
      </w:r>
      <w:proofErr w:type="gramEnd"/>
    </w:p>
    <w:p w:rsidR="00B37982" w:rsidRDefault="00B37982" w:rsidP="00FA3E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ПК-5</w:t>
      </w:r>
      <w:r w:rsidRPr="00C9044B">
        <w:t xml:space="preserve"> </w:t>
      </w:r>
      <w:proofErr w:type="gramStart"/>
      <w:r w:rsidRPr="00C9044B">
        <w:rPr>
          <w:rFonts w:ascii="Times New Roman" w:hAnsi="Times New Roman" w:cs="Times New Roman"/>
          <w:sz w:val="24"/>
          <w:szCs w:val="24"/>
        </w:rPr>
        <w:t>Способен</w:t>
      </w:r>
      <w:proofErr w:type="gramEnd"/>
      <w:r w:rsidRPr="00C9044B">
        <w:rPr>
          <w:rFonts w:ascii="Times New Roman" w:hAnsi="Times New Roman" w:cs="Times New Roman"/>
          <w:sz w:val="24"/>
          <w:szCs w:val="24"/>
        </w:rPr>
        <w:t xml:space="preserve"> применять дополнительные знания и навыки в широком профессиональном поле для увеличения собственной конкурентоспособности на рынке труда</w:t>
      </w:r>
      <w:r>
        <w:rPr>
          <w:rFonts w:ascii="Times New Roman" w:hAnsi="Times New Roman" w:cs="Times New Roman"/>
          <w:sz w:val="24"/>
          <w:szCs w:val="24"/>
        </w:rPr>
        <w:t>.</w:t>
      </w:r>
    </w:p>
    <w:p w:rsidR="00ED44AC" w:rsidRDefault="00ED44AC" w:rsidP="00ED44AC">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3A5A3D" w:rsidRDefault="003A5A3D" w:rsidP="003A5A3D">
      <w:pPr>
        <w:pStyle w:val="a9"/>
        <w:spacing w:before="0" w:beforeAutospacing="0" w:after="0" w:afterAutospacing="0"/>
        <w:jc w:val="both"/>
        <w:rPr>
          <w:rFonts w:ascii="Arial" w:hAnsi="Arial" w:cs="Arial"/>
          <w:sz w:val="20"/>
          <w:szCs w:val="20"/>
        </w:rPr>
      </w:pPr>
      <w:r>
        <w:rPr>
          <w:color w:val="000000"/>
        </w:rPr>
        <w:t xml:space="preserve">Преддипломная практика предусматривает работу в органах печатной и электронной прессы для подготовки публикаций по теме творческого дипломного сочинения. Для </w:t>
      </w:r>
      <w:r>
        <w:rPr>
          <w:color w:val="000000"/>
        </w:rPr>
        <w:lastRenderedPageBreak/>
        <w:t>выпускников, выполняющих исследовательскую дипломную работу, время, отведенное на преддипломную практику, используется для углубленного изучения теории и практики той сферы журналистики, с которой связана его специализация, и сбора материала по теме дипломного сочинения.</w:t>
      </w:r>
    </w:p>
    <w:p w:rsidR="003A5A3D" w:rsidRDefault="003A5A3D" w:rsidP="003A5A3D">
      <w:pPr>
        <w:pStyle w:val="a9"/>
        <w:spacing w:before="0" w:beforeAutospacing="0" w:after="0" w:afterAutospacing="0"/>
        <w:jc w:val="both"/>
        <w:rPr>
          <w:rFonts w:ascii="Arial" w:hAnsi="Arial" w:cs="Arial"/>
          <w:sz w:val="20"/>
          <w:szCs w:val="20"/>
        </w:rPr>
      </w:pPr>
      <w:r>
        <w:rPr>
          <w:color w:val="000000"/>
        </w:rPr>
        <w:t xml:space="preserve">В течение практики студенты занимаются поиском литературы по теме исследования в библиотеке </w:t>
      </w:r>
      <w:proofErr w:type="spellStart"/>
      <w:r>
        <w:rPr>
          <w:color w:val="000000"/>
        </w:rPr>
        <w:t>СмолГУ</w:t>
      </w:r>
      <w:proofErr w:type="spellEnd"/>
      <w:r>
        <w:rPr>
          <w:color w:val="000000"/>
        </w:rPr>
        <w:t xml:space="preserve">, базах данных, архивах, Интернете. Научный руководитель курирует работу студентов, дает консультации по поводу источников информации (информационные сервисы Интернета, сайты крупнейших библиотек, в частности, электронный каталог РГБ, авторские сайты крупнейших ученых, библиографические списки по персоналиям и конкретной тематике в Интернете, научные сообщества в социальных сетях). Студенты получают консультации от руководителя практики по составлению библиографического списка (соответствие стандарту библиографического описания). </w:t>
      </w:r>
    </w:p>
    <w:p w:rsidR="003A5A3D" w:rsidRDefault="003A5A3D" w:rsidP="00ED44AC">
      <w:pPr>
        <w:spacing w:after="0"/>
        <w:rPr>
          <w:rFonts w:ascii="Times New Roman" w:hAnsi="Times New Roman" w:cs="Times New Roman"/>
          <w:b/>
          <w:sz w:val="24"/>
          <w:szCs w:val="24"/>
        </w:rPr>
      </w:pPr>
      <w:r>
        <w:rPr>
          <w:rFonts w:ascii="Times New Roman" w:hAnsi="Times New Roman" w:cs="Times New Roman"/>
          <w:b/>
          <w:sz w:val="24"/>
          <w:szCs w:val="24"/>
        </w:rPr>
        <w:t>Преподаватель</w:t>
      </w:r>
    </w:p>
    <w:p w:rsidR="003A5A3D" w:rsidRPr="003A5A3D" w:rsidRDefault="003A5A3D" w:rsidP="00ED44AC">
      <w:pPr>
        <w:spacing w:after="0"/>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Ливанова М.В.</w:t>
      </w:r>
    </w:p>
    <w:p w:rsidR="00ED44AC" w:rsidRDefault="00ED44AC" w:rsidP="00ED44AC">
      <w:pPr>
        <w:spacing w:after="0"/>
        <w:rPr>
          <w:rFonts w:ascii="Times New Roman" w:hAnsi="Times New Roman" w:cs="Times New Roman"/>
          <w:b/>
          <w:sz w:val="24"/>
          <w:szCs w:val="24"/>
        </w:rPr>
      </w:pPr>
    </w:p>
    <w:p w:rsidR="005F41CF" w:rsidRDefault="005F41CF" w:rsidP="00ED44AC">
      <w:pPr>
        <w:spacing w:after="0"/>
        <w:rPr>
          <w:rFonts w:ascii="Times New Roman" w:hAnsi="Times New Roman" w:cs="Times New Roman"/>
          <w:b/>
          <w:sz w:val="24"/>
          <w:szCs w:val="24"/>
        </w:rPr>
      </w:pPr>
      <w:r>
        <w:rPr>
          <w:rFonts w:ascii="Times New Roman" w:hAnsi="Times New Roman" w:cs="Times New Roman"/>
          <w:b/>
          <w:sz w:val="24"/>
          <w:szCs w:val="24"/>
        </w:rPr>
        <w:t>Б3.01 Подготовка к процедуре защиты и защита выпускной квалификационной работы</w:t>
      </w:r>
    </w:p>
    <w:p w:rsidR="005F41CF" w:rsidRDefault="005F41CF" w:rsidP="00DB41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УК-1</w:t>
      </w:r>
      <w:r w:rsidR="00DB41A3" w:rsidRPr="00DB41A3">
        <w:rPr>
          <w:bCs/>
          <w:sz w:val="24"/>
          <w:szCs w:val="24"/>
        </w:rPr>
        <w:t xml:space="preserve"> </w:t>
      </w:r>
      <w:r w:rsidR="00DB41A3" w:rsidRPr="00DB41A3">
        <w:rPr>
          <w:rFonts w:ascii="Times New Roman" w:hAnsi="Times New Roman" w:cs="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00DB41A3">
        <w:rPr>
          <w:rFonts w:ascii="Times New Roman" w:hAnsi="Times New Roman" w:cs="Times New Roman"/>
          <w:bCs/>
          <w:sz w:val="24"/>
          <w:szCs w:val="24"/>
        </w:rPr>
        <w:t>.</w:t>
      </w:r>
    </w:p>
    <w:p w:rsidR="005F41CF" w:rsidRDefault="005F41CF" w:rsidP="00DB41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УК-2</w:t>
      </w:r>
      <w:r w:rsidR="00DB41A3">
        <w:rPr>
          <w:rFonts w:ascii="Times New Roman" w:hAnsi="Times New Roman" w:cs="Times New Roman"/>
          <w:b/>
          <w:sz w:val="24"/>
          <w:szCs w:val="24"/>
        </w:rPr>
        <w:t xml:space="preserve"> </w:t>
      </w:r>
      <w:r w:rsidR="00DB41A3" w:rsidRPr="00DB41A3">
        <w:rPr>
          <w:rFonts w:ascii="Times New Roman" w:hAnsi="Times New Roman" w:cs="Times New Roman"/>
          <w:bCs/>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00DB41A3">
        <w:rPr>
          <w:rFonts w:ascii="Times New Roman" w:hAnsi="Times New Roman" w:cs="Times New Roman"/>
          <w:bCs/>
          <w:sz w:val="24"/>
          <w:szCs w:val="24"/>
        </w:rPr>
        <w:t>.</w:t>
      </w:r>
    </w:p>
    <w:p w:rsidR="005F41CF" w:rsidRDefault="005F41CF" w:rsidP="00DB41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УК-3</w:t>
      </w:r>
      <w:r w:rsidR="00DB41A3" w:rsidRPr="00DB41A3">
        <w:rPr>
          <w:bCs/>
          <w:sz w:val="24"/>
          <w:szCs w:val="24"/>
        </w:rPr>
        <w:t xml:space="preserve"> </w:t>
      </w:r>
      <w:proofErr w:type="gramStart"/>
      <w:r w:rsidR="00DB41A3" w:rsidRPr="00DB41A3">
        <w:rPr>
          <w:rFonts w:ascii="Times New Roman" w:hAnsi="Times New Roman" w:cs="Times New Roman"/>
          <w:bCs/>
          <w:sz w:val="24"/>
          <w:szCs w:val="24"/>
        </w:rPr>
        <w:t>Способен</w:t>
      </w:r>
      <w:proofErr w:type="gramEnd"/>
      <w:r w:rsidR="00DB41A3" w:rsidRPr="00DB41A3">
        <w:rPr>
          <w:rFonts w:ascii="Times New Roman" w:hAnsi="Times New Roman" w:cs="Times New Roman"/>
          <w:bCs/>
          <w:sz w:val="24"/>
          <w:szCs w:val="24"/>
        </w:rPr>
        <w:t xml:space="preserve"> осуществлять социальное взаимодействие и реализовывать свою роль в команде</w:t>
      </w:r>
      <w:r w:rsidR="00DB41A3">
        <w:rPr>
          <w:rFonts w:ascii="Times New Roman" w:hAnsi="Times New Roman" w:cs="Times New Roman"/>
          <w:bCs/>
          <w:sz w:val="24"/>
          <w:szCs w:val="24"/>
        </w:rPr>
        <w:t>.</w:t>
      </w:r>
    </w:p>
    <w:p w:rsidR="005F41CF" w:rsidRDefault="005F41CF" w:rsidP="00DB41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УК-4</w:t>
      </w:r>
      <w:r w:rsidR="00DB41A3" w:rsidRPr="00DB41A3">
        <w:rPr>
          <w:bCs/>
          <w:sz w:val="24"/>
          <w:szCs w:val="24"/>
        </w:rPr>
        <w:t xml:space="preserve"> </w:t>
      </w:r>
      <w:proofErr w:type="gramStart"/>
      <w:r w:rsidR="00DB41A3" w:rsidRPr="00DB41A3">
        <w:rPr>
          <w:rFonts w:ascii="Times New Roman" w:hAnsi="Times New Roman" w:cs="Times New Roman"/>
          <w:bCs/>
          <w:sz w:val="24"/>
          <w:szCs w:val="24"/>
        </w:rPr>
        <w:t>Способен</w:t>
      </w:r>
      <w:proofErr w:type="gramEnd"/>
      <w:r w:rsidR="00DB41A3" w:rsidRPr="00DB41A3">
        <w:rPr>
          <w:rFonts w:ascii="Times New Roman" w:hAnsi="Times New Roman" w:cs="Times New Roman"/>
          <w:bCs/>
          <w:sz w:val="24"/>
          <w:szCs w:val="24"/>
        </w:rPr>
        <w:t xml:space="preserve"> осуществлять деловую коммуникацию в устной и письменной формах на государственном и иностранном (</w:t>
      </w:r>
      <w:proofErr w:type="spellStart"/>
      <w:r w:rsidR="00DB41A3" w:rsidRPr="00DB41A3">
        <w:rPr>
          <w:rFonts w:ascii="Times New Roman" w:hAnsi="Times New Roman" w:cs="Times New Roman"/>
          <w:bCs/>
          <w:sz w:val="24"/>
          <w:szCs w:val="24"/>
        </w:rPr>
        <w:t>ых</w:t>
      </w:r>
      <w:proofErr w:type="spellEnd"/>
      <w:r w:rsidR="00DB41A3" w:rsidRPr="00DB41A3">
        <w:rPr>
          <w:rFonts w:ascii="Times New Roman" w:hAnsi="Times New Roman" w:cs="Times New Roman"/>
          <w:bCs/>
          <w:sz w:val="24"/>
          <w:szCs w:val="24"/>
        </w:rPr>
        <w:t>) языках.</w:t>
      </w:r>
    </w:p>
    <w:p w:rsidR="005F41CF" w:rsidRDefault="005F41CF" w:rsidP="00DB41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ПК-5</w:t>
      </w:r>
      <w:r w:rsidR="00DB41A3" w:rsidRPr="00DB41A3">
        <w:rPr>
          <w:bCs/>
          <w:sz w:val="24"/>
          <w:szCs w:val="24"/>
        </w:rPr>
        <w:t xml:space="preserve"> </w:t>
      </w:r>
      <w:proofErr w:type="gramStart"/>
      <w:r w:rsidR="00DB41A3" w:rsidRPr="00DB41A3">
        <w:rPr>
          <w:rFonts w:ascii="Times New Roman" w:hAnsi="Times New Roman" w:cs="Times New Roman"/>
          <w:bCs/>
          <w:sz w:val="24"/>
          <w:szCs w:val="24"/>
        </w:rPr>
        <w:t>Способен</w:t>
      </w:r>
      <w:proofErr w:type="gramEnd"/>
      <w:r w:rsidR="00DB41A3" w:rsidRPr="00DB41A3">
        <w:rPr>
          <w:rFonts w:ascii="Times New Roman" w:hAnsi="Times New Roman" w:cs="Times New Roman"/>
          <w:bCs/>
          <w:sz w:val="24"/>
          <w:szCs w:val="24"/>
        </w:rPr>
        <w:t xml:space="preserve"> воспринимать межкультурное разнообразие общества в социально-историческом, этическом и философском контекстах.</w:t>
      </w:r>
    </w:p>
    <w:p w:rsidR="005F41CF" w:rsidRDefault="005F41CF" w:rsidP="00DB41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УК-6</w:t>
      </w:r>
      <w:r w:rsidR="00DB41A3" w:rsidRPr="00DB41A3">
        <w:rPr>
          <w:bCs/>
          <w:sz w:val="24"/>
          <w:szCs w:val="24"/>
        </w:rPr>
        <w:t xml:space="preserve"> </w:t>
      </w:r>
      <w:proofErr w:type="gramStart"/>
      <w:r w:rsidR="00DB41A3" w:rsidRPr="00DB41A3">
        <w:rPr>
          <w:rFonts w:ascii="Times New Roman" w:hAnsi="Times New Roman" w:cs="Times New Roman"/>
          <w:bCs/>
          <w:sz w:val="24"/>
          <w:szCs w:val="24"/>
        </w:rPr>
        <w:t>Способен</w:t>
      </w:r>
      <w:proofErr w:type="gramEnd"/>
      <w:r w:rsidR="00DB41A3" w:rsidRPr="00DB41A3">
        <w:rPr>
          <w:rFonts w:ascii="Times New Roman" w:hAnsi="Times New Roman" w:cs="Times New Roman"/>
          <w:bCs/>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5F41CF" w:rsidRPr="00DB41A3" w:rsidRDefault="005F41CF" w:rsidP="00DB41A3">
      <w:pPr>
        <w:spacing w:after="0" w:line="240" w:lineRule="auto"/>
        <w:jc w:val="both"/>
        <w:rPr>
          <w:rFonts w:ascii="Times New Roman" w:hAnsi="Times New Roman" w:cs="Times New Roman"/>
          <w:b/>
          <w:sz w:val="24"/>
          <w:szCs w:val="24"/>
        </w:rPr>
      </w:pPr>
      <w:r w:rsidRPr="00DB41A3">
        <w:rPr>
          <w:rFonts w:ascii="Times New Roman" w:hAnsi="Times New Roman" w:cs="Times New Roman"/>
          <w:b/>
          <w:sz w:val="24"/>
          <w:szCs w:val="24"/>
        </w:rPr>
        <w:t>УК-7</w:t>
      </w:r>
      <w:r w:rsidR="00DB41A3" w:rsidRPr="00DB41A3">
        <w:rPr>
          <w:rFonts w:ascii="Times New Roman" w:hAnsi="Times New Roman" w:cs="Times New Roman"/>
          <w:bCs/>
          <w:sz w:val="24"/>
          <w:szCs w:val="24"/>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5F41CF" w:rsidRDefault="005F41CF" w:rsidP="00DB41A3">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УК-8</w:t>
      </w:r>
      <w:r w:rsidR="00DB41A3" w:rsidRPr="00DB41A3">
        <w:rPr>
          <w:bCs/>
          <w:sz w:val="24"/>
          <w:szCs w:val="24"/>
        </w:rPr>
        <w:t xml:space="preserve"> </w:t>
      </w:r>
      <w:r w:rsidR="00DB41A3" w:rsidRPr="00DB41A3">
        <w:rPr>
          <w:rFonts w:ascii="Times New Roman" w:hAnsi="Times New Roman" w:cs="Times New Roman"/>
          <w:bCs/>
          <w:sz w:val="24"/>
          <w:szCs w:val="24"/>
        </w:rPr>
        <w:t>Способен создавать и поддерживать</w:t>
      </w:r>
      <w:r w:rsidR="001958B7">
        <w:rPr>
          <w:rFonts w:ascii="Times New Roman" w:hAnsi="Times New Roman" w:cs="Times New Roman"/>
          <w:bCs/>
          <w:sz w:val="24"/>
          <w:szCs w:val="24"/>
        </w:rPr>
        <w:t xml:space="preserve"> в повседневной жизни и в профессиональной деятельности</w:t>
      </w:r>
      <w:r w:rsidR="00DB41A3" w:rsidRPr="00DB41A3">
        <w:rPr>
          <w:rFonts w:ascii="Times New Roman" w:hAnsi="Times New Roman" w:cs="Times New Roman"/>
          <w:bCs/>
          <w:sz w:val="24"/>
          <w:szCs w:val="24"/>
        </w:rPr>
        <w:t xml:space="preserve"> безопасные условия жизнедеятельности</w:t>
      </w:r>
      <w:r w:rsidR="001958B7">
        <w:rPr>
          <w:rFonts w:ascii="Times New Roman" w:hAnsi="Times New Roman" w:cs="Times New Roman"/>
          <w:bCs/>
          <w:sz w:val="24"/>
          <w:szCs w:val="24"/>
        </w:rPr>
        <w:t xml:space="preserve"> для сохранения природной среды</w:t>
      </w:r>
      <w:r w:rsidR="00DB41A3" w:rsidRPr="00DB41A3">
        <w:rPr>
          <w:rFonts w:ascii="Times New Roman" w:hAnsi="Times New Roman" w:cs="Times New Roman"/>
          <w:bCs/>
          <w:sz w:val="24"/>
          <w:szCs w:val="24"/>
        </w:rPr>
        <w:t xml:space="preserve">, </w:t>
      </w:r>
      <w:r w:rsidR="001958B7">
        <w:rPr>
          <w:rFonts w:ascii="Times New Roman" w:hAnsi="Times New Roman" w:cs="Times New Roman"/>
          <w:bCs/>
          <w:sz w:val="24"/>
          <w:szCs w:val="24"/>
        </w:rPr>
        <w:t xml:space="preserve">обеспечения устойчивого развития </w:t>
      </w:r>
      <w:proofErr w:type="spellStart"/>
      <w:r w:rsidR="001958B7">
        <w:rPr>
          <w:rFonts w:ascii="Times New Roman" w:hAnsi="Times New Roman" w:cs="Times New Roman"/>
          <w:bCs/>
          <w:sz w:val="24"/>
          <w:szCs w:val="24"/>
        </w:rPr>
        <w:t>общесьва</w:t>
      </w:r>
      <w:proofErr w:type="spellEnd"/>
      <w:r w:rsidR="001958B7">
        <w:rPr>
          <w:rFonts w:ascii="Times New Roman" w:hAnsi="Times New Roman" w:cs="Times New Roman"/>
          <w:bCs/>
          <w:sz w:val="24"/>
          <w:szCs w:val="24"/>
        </w:rPr>
        <w:t xml:space="preserve">, </w:t>
      </w:r>
      <w:r w:rsidR="00DB41A3" w:rsidRPr="00DB41A3">
        <w:rPr>
          <w:rFonts w:ascii="Times New Roman" w:hAnsi="Times New Roman" w:cs="Times New Roman"/>
          <w:bCs/>
          <w:sz w:val="24"/>
          <w:szCs w:val="24"/>
        </w:rPr>
        <w:t xml:space="preserve">в том числе при </w:t>
      </w:r>
      <w:r w:rsidR="001958B7">
        <w:rPr>
          <w:rFonts w:ascii="Times New Roman" w:hAnsi="Times New Roman" w:cs="Times New Roman"/>
          <w:bCs/>
          <w:sz w:val="24"/>
          <w:szCs w:val="24"/>
        </w:rPr>
        <w:t xml:space="preserve"> угрозе и </w:t>
      </w:r>
      <w:r w:rsidR="00DB41A3" w:rsidRPr="00DB41A3">
        <w:rPr>
          <w:rFonts w:ascii="Times New Roman" w:hAnsi="Times New Roman" w:cs="Times New Roman"/>
          <w:bCs/>
          <w:sz w:val="24"/>
          <w:szCs w:val="24"/>
        </w:rPr>
        <w:t>возникновении чрезвычайных ситуаций</w:t>
      </w:r>
      <w:r w:rsidR="001958B7">
        <w:rPr>
          <w:rFonts w:ascii="Times New Roman" w:hAnsi="Times New Roman" w:cs="Times New Roman"/>
          <w:bCs/>
          <w:sz w:val="24"/>
          <w:szCs w:val="24"/>
        </w:rPr>
        <w:t xml:space="preserve"> и военных конфликтов.</w:t>
      </w:r>
      <w:proofErr w:type="gramEnd"/>
    </w:p>
    <w:p w:rsidR="005F41CF" w:rsidRDefault="005F41CF" w:rsidP="001958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УК-9</w:t>
      </w:r>
      <w:r w:rsidR="001958B7">
        <w:rPr>
          <w:rFonts w:ascii="Times New Roman" w:hAnsi="Times New Roman" w:cs="Times New Roman"/>
          <w:b/>
          <w:sz w:val="24"/>
          <w:szCs w:val="24"/>
        </w:rPr>
        <w:t xml:space="preserve"> </w:t>
      </w:r>
      <w:proofErr w:type="gramStart"/>
      <w:r w:rsidR="001958B7" w:rsidRPr="001958B7">
        <w:rPr>
          <w:rFonts w:ascii="Times New Roman" w:hAnsi="Times New Roman" w:cs="Times New Roman"/>
          <w:sz w:val="24"/>
          <w:szCs w:val="24"/>
        </w:rPr>
        <w:t>Способен</w:t>
      </w:r>
      <w:proofErr w:type="gramEnd"/>
      <w:r w:rsidR="001958B7" w:rsidRPr="001958B7">
        <w:rPr>
          <w:rFonts w:ascii="Times New Roman" w:hAnsi="Times New Roman" w:cs="Times New Roman"/>
          <w:sz w:val="24"/>
          <w:szCs w:val="24"/>
        </w:rPr>
        <w:t xml:space="preserve"> принимать обоснованные экономические решения в различных областях жизнедеятельности</w:t>
      </w:r>
      <w:r w:rsidR="001958B7">
        <w:rPr>
          <w:rFonts w:ascii="Times New Roman" w:hAnsi="Times New Roman" w:cs="Times New Roman"/>
          <w:sz w:val="24"/>
          <w:szCs w:val="24"/>
        </w:rPr>
        <w:t>.</w:t>
      </w:r>
    </w:p>
    <w:p w:rsidR="005F41CF" w:rsidRPr="001958B7" w:rsidRDefault="005F41CF" w:rsidP="001958B7">
      <w:pPr>
        <w:spacing w:after="0"/>
        <w:jc w:val="both"/>
        <w:rPr>
          <w:rFonts w:ascii="Times New Roman" w:hAnsi="Times New Roman" w:cs="Times New Roman"/>
          <w:sz w:val="24"/>
          <w:szCs w:val="24"/>
        </w:rPr>
      </w:pPr>
      <w:r>
        <w:rPr>
          <w:rFonts w:ascii="Times New Roman" w:hAnsi="Times New Roman" w:cs="Times New Roman"/>
          <w:b/>
          <w:sz w:val="24"/>
          <w:szCs w:val="24"/>
        </w:rPr>
        <w:t>УК-10</w:t>
      </w:r>
      <w:r w:rsidR="001958B7" w:rsidRPr="001958B7">
        <w:t xml:space="preserve"> </w:t>
      </w:r>
      <w:proofErr w:type="gramStart"/>
      <w:r w:rsidR="001958B7" w:rsidRPr="001958B7">
        <w:rPr>
          <w:rFonts w:ascii="Times New Roman" w:hAnsi="Times New Roman" w:cs="Times New Roman"/>
          <w:sz w:val="24"/>
          <w:szCs w:val="24"/>
        </w:rPr>
        <w:t>Способен</w:t>
      </w:r>
      <w:proofErr w:type="gramEnd"/>
      <w:r w:rsidR="001958B7" w:rsidRPr="001958B7">
        <w:rPr>
          <w:rFonts w:ascii="Times New Roman" w:hAnsi="Times New Roman" w:cs="Times New Roman"/>
          <w:sz w:val="24"/>
          <w:szCs w:val="24"/>
        </w:rPr>
        <w:t xml:space="preserve"> формировать нетерпимое отношение к коррупционному поведению</w:t>
      </w:r>
      <w:r w:rsidR="001958B7">
        <w:rPr>
          <w:rFonts w:ascii="Times New Roman" w:hAnsi="Times New Roman" w:cs="Times New Roman"/>
          <w:sz w:val="24"/>
          <w:szCs w:val="24"/>
        </w:rPr>
        <w:t>.</w:t>
      </w:r>
    </w:p>
    <w:p w:rsidR="005F41CF" w:rsidRDefault="005F41CF" w:rsidP="001958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ОПК-1</w:t>
      </w:r>
      <w:r w:rsidR="001958B7" w:rsidRPr="001958B7">
        <w:t xml:space="preserve"> </w:t>
      </w:r>
      <w:proofErr w:type="gramStart"/>
      <w:r w:rsidR="001958B7" w:rsidRPr="001958B7">
        <w:rPr>
          <w:rFonts w:ascii="Times New Roman" w:hAnsi="Times New Roman" w:cs="Times New Roman"/>
          <w:sz w:val="24"/>
          <w:szCs w:val="24"/>
        </w:rPr>
        <w:t>Способен</w:t>
      </w:r>
      <w:proofErr w:type="gramEnd"/>
      <w:r w:rsidR="001958B7" w:rsidRPr="001958B7">
        <w:rPr>
          <w:rFonts w:ascii="Times New Roman" w:hAnsi="Times New Roman" w:cs="Times New Roman"/>
          <w:sz w:val="24"/>
          <w:szCs w:val="24"/>
        </w:rPr>
        <w:t xml:space="preserve"> создавать востребованные обществом и индустрией </w:t>
      </w:r>
      <w:proofErr w:type="spellStart"/>
      <w:r w:rsidR="001958B7" w:rsidRPr="001958B7">
        <w:rPr>
          <w:rFonts w:ascii="Times New Roman" w:hAnsi="Times New Roman" w:cs="Times New Roman"/>
          <w:sz w:val="24"/>
          <w:szCs w:val="24"/>
        </w:rPr>
        <w:t>медиатексты</w:t>
      </w:r>
      <w:proofErr w:type="spellEnd"/>
      <w:r w:rsidR="001958B7" w:rsidRPr="001958B7">
        <w:rPr>
          <w:rFonts w:ascii="Times New Roman" w:hAnsi="Times New Roman" w:cs="Times New Roman"/>
          <w:sz w:val="24"/>
          <w:szCs w:val="24"/>
        </w:rPr>
        <w:t xml:space="preserve"> и (или) </w:t>
      </w:r>
      <w:proofErr w:type="spellStart"/>
      <w:r w:rsidR="001958B7" w:rsidRPr="001958B7">
        <w:rPr>
          <w:rFonts w:ascii="Times New Roman" w:hAnsi="Times New Roman" w:cs="Times New Roman"/>
          <w:sz w:val="24"/>
          <w:szCs w:val="24"/>
        </w:rPr>
        <w:t>медиапродукты</w:t>
      </w:r>
      <w:proofErr w:type="spellEnd"/>
      <w:r w:rsidR="001958B7" w:rsidRPr="001958B7">
        <w:rPr>
          <w:rFonts w:ascii="Times New Roman" w:hAnsi="Times New Roman" w:cs="Times New Roman"/>
          <w:sz w:val="24"/>
          <w:szCs w:val="24"/>
        </w:rPr>
        <w:t>, и (или) коммуникационные продукты в соответствии с нормами русского и иностранного языков, особенностями иных знаковых систем</w:t>
      </w:r>
      <w:r w:rsidR="001958B7">
        <w:rPr>
          <w:rFonts w:ascii="Times New Roman" w:hAnsi="Times New Roman" w:cs="Times New Roman"/>
          <w:sz w:val="24"/>
          <w:szCs w:val="24"/>
        </w:rPr>
        <w:t>.</w:t>
      </w:r>
    </w:p>
    <w:p w:rsidR="005F41CF" w:rsidRDefault="005F41CF" w:rsidP="001958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ОПК-2</w:t>
      </w:r>
      <w:r w:rsidR="001958B7">
        <w:rPr>
          <w:rFonts w:ascii="Times New Roman" w:hAnsi="Times New Roman" w:cs="Times New Roman"/>
          <w:b/>
          <w:sz w:val="24"/>
          <w:szCs w:val="24"/>
        </w:rPr>
        <w:t xml:space="preserve"> </w:t>
      </w:r>
      <w:proofErr w:type="gramStart"/>
      <w:r w:rsidR="001958B7" w:rsidRPr="001958B7">
        <w:rPr>
          <w:rFonts w:ascii="Times New Roman" w:hAnsi="Times New Roman" w:cs="Times New Roman"/>
          <w:sz w:val="24"/>
          <w:szCs w:val="24"/>
        </w:rPr>
        <w:t>Способен</w:t>
      </w:r>
      <w:proofErr w:type="gramEnd"/>
      <w:r w:rsidR="001958B7" w:rsidRPr="001958B7">
        <w:rPr>
          <w:rFonts w:ascii="Times New Roman" w:hAnsi="Times New Roman" w:cs="Times New Roman"/>
          <w:sz w:val="24"/>
          <w:szCs w:val="24"/>
        </w:rPr>
        <w:t xml:space="preserve"> учитывать тенденции развития общественных и государственных институтов для их разностороннего освещения в создаваемых </w:t>
      </w:r>
      <w:proofErr w:type="spellStart"/>
      <w:r w:rsidR="001958B7" w:rsidRPr="001958B7">
        <w:rPr>
          <w:rFonts w:ascii="Times New Roman" w:hAnsi="Times New Roman" w:cs="Times New Roman"/>
          <w:sz w:val="24"/>
          <w:szCs w:val="24"/>
        </w:rPr>
        <w:t>медиатекстах</w:t>
      </w:r>
      <w:proofErr w:type="spellEnd"/>
      <w:r w:rsidR="001958B7" w:rsidRPr="001958B7">
        <w:rPr>
          <w:rFonts w:ascii="Times New Roman" w:hAnsi="Times New Roman" w:cs="Times New Roman"/>
          <w:sz w:val="24"/>
          <w:szCs w:val="24"/>
        </w:rPr>
        <w:t xml:space="preserve"> и (или) </w:t>
      </w:r>
      <w:proofErr w:type="spellStart"/>
      <w:r w:rsidR="001958B7" w:rsidRPr="001958B7">
        <w:rPr>
          <w:rFonts w:ascii="Times New Roman" w:hAnsi="Times New Roman" w:cs="Times New Roman"/>
          <w:sz w:val="24"/>
          <w:szCs w:val="24"/>
        </w:rPr>
        <w:t>медиапродуктах</w:t>
      </w:r>
      <w:proofErr w:type="spellEnd"/>
      <w:r w:rsidR="001958B7" w:rsidRPr="001958B7">
        <w:rPr>
          <w:rFonts w:ascii="Times New Roman" w:hAnsi="Times New Roman" w:cs="Times New Roman"/>
          <w:sz w:val="24"/>
          <w:szCs w:val="24"/>
        </w:rPr>
        <w:t>, и (или) коммуникационных продуктах.</w:t>
      </w:r>
    </w:p>
    <w:p w:rsidR="005F41CF" w:rsidRDefault="005F41CF" w:rsidP="001958B7">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ОПК-3</w:t>
      </w:r>
      <w:r w:rsidR="001958B7">
        <w:rPr>
          <w:rFonts w:ascii="Times New Roman" w:hAnsi="Times New Roman" w:cs="Times New Roman"/>
          <w:b/>
          <w:sz w:val="24"/>
          <w:szCs w:val="24"/>
        </w:rPr>
        <w:t xml:space="preserve"> </w:t>
      </w:r>
      <w:r w:rsidR="001958B7" w:rsidRPr="001958B7">
        <w:rPr>
          <w:rFonts w:ascii="Times New Roman" w:hAnsi="Times New Roman" w:cs="Times New Roman"/>
          <w:sz w:val="24"/>
          <w:szCs w:val="24"/>
        </w:rPr>
        <w:t xml:space="preserve">Способен использовать многообразие достижений отечественной и мировой культуры в процессе создания </w:t>
      </w:r>
      <w:proofErr w:type="spellStart"/>
      <w:r w:rsidR="001958B7" w:rsidRPr="001958B7">
        <w:rPr>
          <w:rFonts w:ascii="Times New Roman" w:hAnsi="Times New Roman" w:cs="Times New Roman"/>
          <w:sz w:val="24"/>
          <w:szCs w:val="24"/>
        </w:rPr>
        <w:t>медиатекстов</w:t>
      </w:r>
      <w:proofErr w:type="spellEnd"/>
      <w:r w:rsidR="001958B7" w:rsidRPr="001958B7">
        <w:rPr>
          <w:rFonts w:ascii="Times New Roman" w:hAnsi="Times New Roman" w:cs="Times New Roman"/>
          <w:sz w:val="24"/>
          <w:szCs w:val="24"/>
        </w:rPr>
        <w:t xml:space="preserve"> и (или) </w:t>
      </w:r>
      <w:proofErr w:type="spellStart"/>
      <w:r w:rsidR="001958B7" w:rsidRPr="001958B7">
        <w:rPr>
          <w:rFonts w:ascii="Times New Roman" w:hAnsi="Times New Roman" w:cs="Times New Roman"/>
          <w:sz w:val="24"/>
          <w:szCs w:val="24"/>
        </w:rPr>
        <w:t>медиапродуктов</w:t>
      </w:r>
      <w:proofErr w:type="spellEnd"/>
      <w:r w:rsidR="001958B7" w:rsidRPr="001958B7">
        <w:rPr>
          <w:rFonts w:ascii="Times New Roman" w:hAnsi="Times New Roman" w:cs="Times New Roman"/>
          <w:sz w:val="24"/>
          <w:szCs w:val="24"/>
        </w:rPr>
        <w:t>, и (или) коммуникационных продуктов.</w:t>
      </w:r>
      <w:proofErr w:type="gramEnd"/>
    </w:p>
    <w:p w:rsidR="005F41CF" w:rsidRDefault="005F41CF" w:rsidP="001958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ОПК-4</w:t>
      </w:r>
      <w:r w:rsidR="001958B7">
        <w:rPr>
          <w:rFonts w:ascii="Times New Roman" w:hAnsi="Times New Roman" w:cs="Times New Roman"/>
          <w:b/>
          <w:sz w:val="24"/>
          <w:szCs w:val="24"/>
        </w:rPr>
        <w:t xml:space="preserve"> </w:t>
      </w:r>
      <w:proofErr w:type="gramStart"/>
      <w:r w:rsidR="001958B7" w:rsidRPr="001958B7">
        <w:rPr>
          <w:rFonts w:ascii="Times New Roman" w:hAnsi="Times New Roman" w:cs="Times New Roman"/>
          <w:sz w:val="24"/>
          <w:szCs w:val="24"/>
        </w:rPr>
        <w:t>Способен</w:t>
      </w:r>
      <w:proofErr w:type="gramEnd"/>
      <w:r w:rsidR="001958B7" w:rsidRPr="001958B7">
        <w:rPr>
          <w:rFonts w:ascii="Times New Roman" w:hAnsi="Times New Roman" w:cs="Times New Roman"/>
          <w:sz w:val="24"/>
          <w:szCs w:val="24"/>
        </w:rPr>
        <w:t xml:space="preserve"> отвечать на запросы и потребности общества и аудитории в профессиональной деятельности.</w:t>
      </w:r>
    </w:p>
    <w:p w:rsidR="005F41CF" w:rsidRDefault="005F41CF" w:rsidP="001958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ОПК-5</w:t>
      </w:r>
      <w:r w:rsidR="001958B7" w:rsidRPr="001958B7">
        <w:t xml:space="preserve"> </w:t>
      </w:r>
      <w:proofErr w:type="gramStart"/>
      <w:r w:rsidR="001958B7" w:rsidRPr="001958B7">
        <w:rPr>
          <w:rFonts w:ascii="Times New Roman" w:hAnsi="Times New Roman" w:cs="Times New Roman"/>
          <w:sz w:val="24"/>
          <w:szCs w:val="24"/>
        </w:rPr>
        <w:t>Способен</w:t>
      </w:r>
      <w:proofErr w:type="gramEnd"/>
      <w:r w:rsidR="001958B7" w:rsidRPr="001958B7">
        <w:rPr>
          <w:rFonts w:ascii="Times New Roman" w:hAnsi="Times New Roman" w:cs="Times New Roman"/>
          <w:sz w:val="24"/>
          <w:szCs w:val="24"/>
        </w:rPr>
        <w:t xml:space="preserve"> учитывать в профессиональной деятельности тенденции развития </w:t>
      </w:r>
      <w:proofErr w:type="spellStart"/>
      <w:r w:rsidR="001958B7" w:rsidRPr="001958B7">
        <w:rPr>
          <w:rFonts w:ascii="Times New Roman" w:hAnsi="Times New Roman" w:cs="Times New Roman"/>
          <w:sz w:val="24"/>
          <w:szCs w:val="24"/>
        </w:rPr>
        <w:t>медиакоммуникационных</w:t>
      </w:r>
      <w:proofErr w:type="spellEnd"/>
      <w:r w:rsidR="001958B7" w:rsidRPr="001958B7">
        <w:rPr>
          <w:rFonts w:ascii="Times New Roman" w:hAnsi="Times New Roman" w:cs="Times New Roman"/>
          <w:sz w:val="24"/>
          <w:szCs w:val="24"/>
        </w:rPr>
        <w:t xml:space="preserve"> систем региона, страны и мира, исходя из политических и экономических механизмов их функционирования, правовых и этических норм регулирования</w:t>
      </w:r>
      <w:r w:rsidR="001958B7">
        <w:rPr>
          <w:rFonts w:ascii="Times New Roman" w:hAnsi="Times New Roman" w:cs="Times New Roman"/>
          <w:sz w:val="24"/>
          <w:szCs w:val="24"/>
        </w:rPr>
        <w:t>.</w:t>
      </w:r>
    </w:p>
    <w:p w:rsidR="005F41CF" w:rsidRDefault="005F41CF" w:rsidP="00C904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ОПК-6</w:t>
      </w:r>
      <w:r w:rsidR="001958B7" w:rsidRPr="001958B7">
        <w:t xml:space="preserve"> </w:t>
      </w:r>
      <w:proofErr w:type="gramStart"/>
      <w:r w:rsidR="001958B7" w:rsidRPr="00C9044B">
        <w:rPr>
          <w:rFonts w:ascii="Times New Roman" w:hAnsi="Times New Roman" w:cs="Times New Roman"/>
          <w:sz w:val="24"/>
          <w:szCs w:val="24"/>
        </w:rPr>
        <w:t>Способен</w:t>
      </w:r>
      <w:proofErr w:type="gramEnd"/>
      <w:r w:rsidR="001958B7" w:rsidRPr="00C9044B">
        <w:rPr>
          <w:rFonts w:ascii="Times New Roman" w:hAnsi="Times New Roman" w:cs="Times New Roman"/>
          <w:sz w:val="24"/>
          <w:szCs w:val="24"/>
        </w:rPr>
        <w:t xml:space="preserve"> понимать принципы работы современных информационных технологий и использовать их для решения задач профессиональной деятельности</w:t>
      </w:r>
      <w:r w:rsidR="00C9044B">
        <w:rPr>
          <w:rFonts w:ascii="Times New Roman" w:hAnsi="Times New Roman" w:cs="Times New Roman"/>
          <w:sz w:val="24"/>
          <w:szCs w:val="24"/>
        </w:rPr>
        <w:t>.</w:t>
      </w:r>
    </w:p>
    <w:p w:rsidR="005F41CF" w:rsidRPr="00C9044B" w:rsidRDefault="005F41CF" w:rsidP="00C904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ОПК-7</w:t>
      </w:r>
      <w:r w:rsidR="00C9044B" w:rsidRPr="00C9044B">
        <w:t xml:space="preserve"> </w:t>
      </w:r>
      <w:proofErr w:type="gramStart"/>
      <w:r w:rsidR="00C9044B" w:rsidRPr="00C9044B">
        <w:rPr>
          <w:rFonts w:ascii="Times New Roman" w:hAnsi="Times New Roman" w:cs="Times New Roman"/>
          <w:sz w:val="24"/>
          <w:szCs w:val="24"/>
        </w:rPr>
        <w:t>Способен</w:t>
      </w:r>
      <w:proofErr w:type="gramEnd"/>
      <w:r w:rsidR="00C9044B" w:rsidRPr="00C9044B">
        <w:rPr>
          <w:rFonts w:ascii="Times New Roman" w:hAnsi="Times New Roman" w:cs="Times New Roman"/>
          <w:sz w:val="24"/>
          <w:szCs w:val="24"/>
        </w:rPr>
        <w:t xml:space="preserve"> учитывать эффекты и последствия своей профессиональной деятельности, следуя принципам социальной ответственности</w:t>
      </w:r>
      <w:r w:rsidR="00C9044B">
        <w:rPr>
          <w:rFonts w:ascii="Times New Roman" w:hAnsi="Times New Roman" w:cs="Times New Roman"/>
          <w:sz w:val="24"/>
          <w:szCs w:val="24"/>
        </w:rPr>
        <w:t>.</w:t>
      </w:r>
    </w:p>
    <w:p w:rsidR="005F41CF" w:rsidRPr="00C9044B" w:rsidRDefault="005F41CF" w:rsidP="00C904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ПК-1</w:t>
      </w:r>
      <w:r w:rsidR="00C9044B" w:rsidRPr="00C9044B">
        <w:t xml:space="preserve"> </w:t>
      </w:r>
      <w:proofErr w:type="gramStart"/>
      <w:r w:rsidR="00C9044B" w:rsidRPr="00C9044B">
        <w:rPr>
          <w:rFonts w:ascii="Times New Roman" w:hAnsi="Times New Roman" w:cs="Times New Roman"/>
          <w:sz w:val="24"/>
          <w:szCs w:val="24"/>
        </w:rPr>
        <w:t>Способен</w:t>
      </w:r>
      <w:proofErr w:type="gramEnd"/>
      <w:r w:rsidR="00C9044B" w:rsidRPr="00C9044B">
        <w:rPr>
          <w:rFonts w:ascii="Times New Roman" w:hAnsi="Times New Roman" w:cs="Times New Roman"/>
          <w:sz w:val="24"/>
          <w:szCs w:val="24"/>
        </w:rPr>
        <w:t xml:space="preserve"> осуществлять авторскую деятельность с учетом специфики разных типов СМИ и других медиа и имеющегося мирового и отечественного опыта</w:t>
      </w:r>
      <w:r w:rsidR="00C9044B">
        <w:rPr>
          <w:rFonts w:ascii="Times New Roman" w:hAnsi="Times New Roman" w:cs="Times New Roman"/>
          <w:sz w:val="24"/>
          <w:szCs w:val="24"/>
        </w:rPr>
        <w:t>.</w:t>
      </w:r>
    </w:p>
    <w:p w:rsidR="005F41CF" w:rsidRDefault="005F41CF" w:rsidP="00C904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ПК-2</w:t>
      </w:r>
      <w:r w:rsidR="00C9044B" w:rsidRPr="00C9044B">
        <w:t xml:space="preserve"> </w:t>
      </w:r>
      <w:proofErr w:type="gramStart"/>
      <w:r w:rsidR="00C9044B" w:rsidRPr="00C9044B">
        <w:rPr>
          <w:rFonts w:ascii="Times New Roman" w:hAnsi="Times New Roman" w:cs="Times New Roman"/>
          <w:sz w:val="24"/>
          <w:szCs w:val="24"/>
        </w:rPr>
        <w:t>Способен</w:t>
      </w:r>
      <w:proofErr w:type="gramEnd"/>
      <w:r w:rsidR="00C9044B" w:rsidRPr="00C9044B">
        <w:rPr>
          <w:rFonts w:ascii="Times New Roman" w:hAnsi="Times New Roman" w:cs="Times New Roman"/>
          <w:sz w:val="24"/>
          <w:szCs w:val="24"/>
        </w:rPr>
        <w:t xml:space="preserve"> осуществлять редакторскую деятельность в соответствии с языковыми нормами, стандартами, формами, жанрами, стилями, технологическими требованиями разных типов СМИ и других медиа</w:t>
      </w:r>
      <w:r w:rsidR="00C9044B">
        <w:rPr>
          <w:rFonts w:ascii="Times New Roman" w:hAnsi="Times New Roman" w:cs="Times New Roman"/>
          <w:b/>
          <w:sz w:val="24"/>
          <w:szCs w:val="24"/>
        </w:rPr>
        <w:t>.</w:t>
      </w:r>
    </w:p>
    <w:p w:rsidR="005F41CF" w:rsidRDefault="005F41CF" w:rsidP="00C904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ПК-3</w:t>
      </w:r>
      <w:r w:rsidR="00C9044B" w:rsidRPr="00C9044B">
        <w:t xml:space="preserve"> </w:t>
      </w:r>
      <w:r w:rsidR="00C9044B" w:rsidRPr="00C9044B">
        <w:rPr>
          <w:rFonts w:ascii="Times New Roman" w:hAnsi="Times New Roman" w:cs="Times New Roman"/>
          <w:sz w:val="24"/>
          <w:szCs w:val="24"/>
        </w:rPr>
        <w:t xml:space="preserve">Способен участвовать в разработке и реализации индивидуального и (или) коллективного проекта в сфере журналистики, организовать процесс создания </w:t>
      </w:r>
      <w:proofErr w:type="spellStart"/>
      <w:r w:rsidR="00C9044B" w:rsidRPr="00C9044B">
        <w:rPr>
          <w:rFonts w:ascii="Times New Roman" w:hAnsi="Times New Roman" w:cs="Times New Roman"/>
          <w:sz w:val="24"/>
          <w:szCs w:val="24"/>
        </w:rPr>
        <w:t>медиапродукта</w:t>
      </w:r>
      <w:proofErr w:type="spellEnd"/>
      <w:r w:rsidR="00C9044B">
        <w:rPr>
          <w:rFonts w:ascii="Times New Roman" w:hAnsi="Times New Roman" w:cs="Times New Roman"/>
          <w:sz w:val="24"/>
          <w:szCs w:val="24"/>
        </w:rPr>
        <w:t>.</w:t>
      </w:r>
    </w:p>
    <w:p w:rsidR="005F41CF" w:rsidRDefault="005F41CF" w:rsidP="00C9044B">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ПК-4</w:t>
      </w:r>
      <w:r w:rsidR="00C9044B" w:rsidRPr="00C9044B">
        <w:t xml:space="preserve"> </w:t>
      </w:r>
      <w:r w:rsidR="00C9044B" w:rsidRPr="00C9044B">
        <w:rPr>
          <w:rFonts w:ascii="Times New Roman" w:hAnsi="Times New Roman" w:cs="Times New Roman"/>
          <w:sz w:val="24"/>
          <w:szCs w:val="24"/>
        </w:rPr>
        <w:t xml:space="preserve">Способен подготовить </w:t>
      </w:r>
      <w:proofErr w:type="spellStart"/>
      <w:r w:rsidR="00C9044B" w:rsidRPr="00C9044B">
        <w:rPr>
          <w:rFonts w:ascii="Times New Roman" w:hAnsi="Times New Roman" w:cs="Times New Roman"/>
          <w:sz w:val="24"/>
          <w:szCs w:val="24"/>
        </w:rPr>
        <w:t>медиапродукт</w:t>
      </w:r>
      <w:proofErr w:type="spellEnd"/>
      <w:r w:rsidR="00C9044B" w:rsidRPr="00C9044B">
        <w:rPr>
          <w:rFonts w:ascii="Times New Roman" w:hAnsi="Times New Roman" w:cs="Times New Roman"/>
          <w:sz w:val="24"/>
          <w:szCs w:val="24"/>
        </w:rPr>
        <w:t xml:space="preserve"> к печати, выходу в эфир, публикации в соответствии с технологическими стандартами разных каналов передачи информации</w:t>
      </w:r>
      <w:r w:rsidR="00C9044B">
        <w:rPr>
          <w:rFonts w:ascii="Times New Roman" w:hAnsi="Times New Roman" w:cs="Times New Roman"/>
          <w:sz w:val="24"/>
          <w:szCs w:val="24"/>
        </w:rPr>
        <w:t>.</w:t>
      </w:r>
      <w:proofErr w:type="gramEnd"/>
    </w:p>
    <w:p w:rsidR="005F41CF" w:rsidRDefault="005F41CF" w:rsidP="00C9044B">
      <w:pPr>
        <w:spacing w:after="0"/>
        <w:jc w:val="both"/>
        <w:rPr>
          <w:rFonts w:ascii="Times New Roman" w:hAnsi="Times New Roman" w:cs="Times New Roman"/>
          <w:b/>
          <w:sz w:val="24"/>
          <w:szCs w:val="24"/>
        </w:rPr>
      </w:pPr>
      <w:r>
        <w:rPr>
          <w:rFonts w:ascii="Times New Roman" w:hAnsi="Times New Roman" w:cs="Times New Roman"/>
          <w:b/>
          <w:sz w:val="24"/>
          <w:szCs w:val="24"/>
        </w:rPr>
        <w:t>ПК-5</w:t>
      </w:r>
      <w:r w:rsidR="00C9044B" w:rsidRPr="00C9044B">
        <w:t xml:space="preserve"> </w:t>
      </w:r>
      <w:proofErr w:type="gramStart"/>
      <w:r w:rsidR="00C9044B" w:rsidRPr="00C9044B">
        <w:rPr>
          <w:rFonts w:ascii="Times New Roman" w:hAnsi="Times New Roman" w:cs="Times New Roman"/>
          <w:sz w:val="24"/>
          <w:szCs w:val="24"/>
        </w:rPr>
        <w:t>Способен</w:t>
      </w:r>
      <w:proofErr w:type="gramEnd"/>
      <w:r w:rsidR="00C9044B" w:rsidRPr="00C9044B">
        <w:rPr>
          <w:rFonts w:ascii="Times New Roman" w:hAnsi="Times New Roman" w:cs="Times New Roman"/>
          <w:sz w:val="24"/>
          <w:szCs w:val="24"/>
        </w:rPr>
        <w:t xml:space="preserve"> применять дополнительные знания и навыки в широком профессиональном поле для увеличения собственной конкурентоспособности на рынке труда</w:t>
      </w:r>
      <w:r w:rsidR="00C9044B">
        <w:rPr>
          <w:rFonts w:ascii="Times New Roman" w:hAnsi="Times New Roman" w:cs="Times New Roman"/>
          <w:sz w:val="24"/>
          <w:szCs w:val="24"/>
        </w:rPr>
        <w:t>.</w:t>
      </w:r>
    </w:p>
    <w:p w:rsidR="005F41CF" w:rsidRDefault="005F41CF" w:rsidP="005F41CF">
      <w:pPr>
        <w:spacing w:after="0"/>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12599E" w:rsidRPr="00F524BB" w:rsidRDefault="0012599E" w:rsidP="0012599E">
      <w:pPr>
        <w:spacing w:after="0" w:line="240" w:lineRule="auto"/>
        <w:ind w:hanging="426"/>
        <w:jc w:val="both"/>
        <w:rPr>
          <w:rFonts w:ascii="Times New Roman" w:hAnsi="Times New Roman" w:cs="Times New Roman"/>
          <w:color w:val="000000"/>
          <w:sz w:val="24"/>
          <w:szCs w:val="24"/>
        </w:rPr>
      </w:pPr>
      <w:r w:rsidRPr="00F6122D">
        <w:rPr>
          <w:rFonts w:ascii="Times New Roman" w:hAnsi="Times New Roman" w:cs="Times New Roman"/>
          <w:color w:val="000000"/>
          <w:sz w:val="24"/>
          <w:szCs w:val="24"/>
        </w:rPr>
        <w:t xml:space="preserve">      </w:t>
      </w:r>
      <w:r w:rsidR="00E30B76">
        <w:rPr>
          <w:rFonts w:ascii="Times New Roman" w:hAnsi="Times New Roman" w:cs="Times New Roman"/>
          <w:color w:val="000000"/>
          <w:sz w:val="24"/>
          <w:szCs w:val="24"/>
        </w:rPr>
        <w:t xml:space="preserve"> </w:t>
      </w:r>
      <w:r w:rsidRPr="00F524BB">
        <w:rPr>
          <w:rFonts w:ascii="Times New Roman" w:hAnsi="Times New Roman" w:cs="Times New Roman"/>
          <w:color w:val="000000"/>
          <w:sz w:val="24"/>
          <w:szCs w:val="24"/>
        </w:rPr>
        <w:t>Время, отводимое на подготовку и защиту</w:t>
      </w:r>
      <w:r>
        <w:rPr>
          <w:rFonts w:ascii="Times New Roman" w:hAnsi="Times New Roman" w:cs="Times New Roman"/>
          <w:color w:val="000000"/>
          <w:sz w:val="24"/>
          <w:szCs w:val="24"/>
        </w:rPr>
        <w:t xml:space="preserve"> выпускной квалификационной работы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524BB">
        <w:rPr>
          <w:rFonts w:ascii="Times New Roman" w:hAnsi="Times New Roman" w:cs="Times New Roman"/>
          <w:color w:val="000000"/>
          <w:sz w:val="24"/>
          <w:szCs w:val="24"/>
        </w:rPr>
        <w:t>ВК</w:t>
      </w:r>
      <w:r>
        <w:rPr>
          <w:rFonts w:ascii="Times New Roman" w:hAnsi="Times New Roman" w:cs="Times New Roman"/>
          <w:color w:val="000000"/>
          <w:sz w:val="24"/>
          <w:szCs w:val="24"/>
        </w:rPr>
        <w:t xml:space="preserve">Р), регламентируется ФГОС </w:t>
      </w:r>
      <w:proofErr w:type="gramStart"/>
      <w:r>
        <w:rPr>
          <w:rFonts w:ascii="Times New Roman" w:hAnsi="Times New Roman" w:cs="Times New Roman"/>
          <w:color w:val="000000"/>
          <w:sz w:val="24"/>
          <w:szCs w:val="24"/>
        </w:rPr>
        <w:t>ВО</w:t>
      </w:r>
      <w:proofErr w:type="gramEnd"/>
      <w:r w:rsidRPr="00F6122D">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по</w:t>
      </w:r>
      <w:proofErr w:type="gramEnd"/>
      <w:r w:rsidRPr="00F6122D">
        <w:rPr>
          <w:rFonts w:ascii="Times New Roman" w:hAnsi="Times New Roman" w:cs="Times New Roman"/>
          <w:color w:val="000000"/>
          <w:sz w:val="24"/>
          <w:szCs w:val="24"/>
        </w:rPr>
        <w:t xml:space="preserve">  </w:t>
      </w:r>
      <w:r w:rsidRPr="00F524BB">
        <w:rPr>
          <w:rFonts w:ascii="Times New Roman" w:hAnsi="Times New Roman" w:cs="Times New Roman"/>
          <w:color w:val="000000"/>
          <w:sz w:val="24"/>
          <w:szCs w:val="24"/>
        </w:rPr>
        <w:t xml:space="preserve">направлению подготовки. </w:t>
      </w:r>
    </w:p>
    <w:p w:rsidR="0012599E" w:rsidRPr="00444E72" w:rsidRDefault="0012599E" w:rsidP="0012599E">
      <w:pPr>
        <w:spacing w:after="0" w:line="240" w:lineRule="auto"/>
        <w:jc w:val="both"/>
        <w:rPr>
          <w:rFonts w:ascii="Times New Roman" w:hAnsi="Times New Roman" w:cs="Times New Roman"/>
          <w:sz w:val="24"/>
          <w:szCs w:val="24"/>
        </w:rPr>
      </w:pPr>
      <w:r w:rsidRPr="00444E72">
        <w:rPr>
          <w:rFonts w:ascii="Times New Roman" w:hAnsi="Times New Roman" w:cs="Times New Roman"/>
          <w:sz w:val="24"/>
          <w:szCs w:val="24"/>
        </w:rPr>
        <w:t xml:space="preserve">Выпускная квалификационная работа (ВКР) бакалавра представляет собой самостоятельную работу, выполняемую на завершающем этапе обучения, в которой подводятся итоги учебной и научной деятельности выпускника. ВКР, </w:t>
      </w:r>
      <w:proofErr w:type="gramStart"/>
      <w:r w:rsidRPr="00444E72">
        <w:rPr>
          <w:rFonts w:ascii="Times New Roman" w:hAnsi="Times New Roman" w:cs="Times New Roman"/>
          <w:sz w:val="24"/>
          <w:szCs w:val="24"/>
        </w:rPr>
        <w:t>свидетельствующая</w:t>
      </w:r>
      <w:proofErr w:type="gramEnd"/>
      <w:r w:rsidRPr="00444E72">
        <w:rPr>
          <w:rFonts w:ascii="Times New Roman" w:hAnsi="Times New Roman" w:cs="Times New Roman"/>
          <w:sz w:val="24"/>
          <w:szCs w:val="24"/>
        </w:rPr>
        <w:t xml:space="preserve"> об умении автора работать самостоятельно, демонстрирует владение универсальными, о</w:t>
      </w:r>
      <w:r>
        <w:rPr>
          <w:rFonts w:ascii="Times New Roman" w:hAnsi="Times New Roman" w:cs="Times New Roman"/>
          <w:sz w:val="24"/>
          <w:szCs w:val="24"/>
        </w:rPr>
        <w:t>бщепрофессиональными  и професс</w:t>
      </w:r>
      <w:r w:rsidRPr="00444E72">
        <w:rPr>
          <w:rFonts w:ascii="Times New Roman" w:hAnsi="Times New Roman" w:cs="Times New Roman"/>
          <w:sz w:val="24"/>
          <w:szCs w:val="24"/>
        </w:rPr>
        <w:t>иональными компетенциями, приобретенными в ходе освоения образовательной программы в соответствии с полученной направленностью (профилем) под</w:t>
      </w:r>
      <w:r>
        <w:rPr>
          <w:rFonts w:ascii="Times New Roman" w:hAnsi="Times New Roman" w:cs="Times New Roman"/>
          <w:sz w:val="24"/>
          <w:szCs w:val="24"/>
        </w:rPr>
        <w:t>готовки.</w:t>
      </w:r>
      <w:r w:rsidRPr="00444E72">
        <w:rPr>
          <w:rFonts w:ascii="Times New Roman" w:hAnsi="Times New Roman" w:cs="Times New Roman"/>
          <w:sz w:val="24"/>
          <w:szCs w:val="24"/>
        </w:rPr>
        <w:t xml:space="preserve"> </w:t>
      </w:r>
      <w:proofErr w:type="gramStart"/>
      <w:r w:rsidRPr="00444E72">
        <w:rPr>
          <w:rFonts w:ascii="Times New Roman" w:hAnsi="Times New Roman" w:cs="Times New Roman"/>
          <w:sz w:val="24"/>
          <w:szCs w:val="24"/>
        </w:rPr>
        <w:t>Цель  и задачи работы состоят в закреплении знаний и умений, полученных в результате обучения, позволяют сформировать готовность к последующей профессиональной и/или научно-исследовательской деятельности.</w:t>
      </w:r>
      <w:proofErr w:type="gramEnd"/>
      <w:r w:rsidRPr="00444E72">
        <w:rPr>
          <w:rFonts w:ascii="Times New Roman" w:hAnsi="Times New Roman" w:cs="Times New Roman"/>
          <w:sz w:val="24"/>
          <w:szCs w:val="24"/>
        </w:rPr>
        <w:t xml:space="preserve"> Выполнение ВКР предполагает выявление, анализ, обобщение теоретического и практического опыта по теме, овладение комплексом методов исследования сбора и анализа информации, осмысление и описание новых научных знаний и практических результатов, выработку обоснованных выводов и рекомендаций, овладение правилами представления информации и оформления работы. Бакалаврское исследование позволяет выявить, проанализировать и найти пути решения стоящих перед исследователем проблем. </w:t>
      </w:r>
    </w:p>
    <w:p w:rsidR="0012599E" w:rsidRPr="00F524BB" w:rsidRDefault="0012599E" w:rsidP="0012599E">
      <w:pPr>
        <w:spacing w:after="0" w:line="240" w:lineRule="auto"/>
        <w:jc w:val="both"/>
        <w:rPr>
          <w:rFonts w:ascii="Times New Roman" w:hAnsi="Times New Roman" w:cs="Times New Roman"/>
          <w:sz w:val="24"/>
          <w:szCs w:val="24"/>
        </w:rPr>
      </w:pPr>
      <w:r w:rsidRPr="00444E72">
        <w:rPr>
          <w:rFonts w:ascii="Times New Roman" w:hAnsi="Times New Roman" w:cs="Times New Roman"/>
          <w:sz w:val="24"/>
          <w:szCs w:val="24"/>
        </w:rPr>
        <w:t xml:space="preserve">В структуре ВКР, согласно стандартам и методическим рекомендациям, предусмотрены следующие элементы (в указанной последовательности):  титульный лист;  содержание;  </w:t>
      </w:r>
      <w:r w:rsidRPr="00F524BB">
        <w:rPr>
          <w:rFonts w:ascii="Times New Roman" w:hAnsi="Times New Roman" w:cs="Times New Roman"/>
          <w:sz w:val="24"/>
          <w:szCs w:val="24"/>
        </w:rPr>
        <w:t>введение; основная часть; заключение; список  литературы; приложения.</w:t>
      </w:r>
    </w:p>
    <w:p w:rsidR="0012599E" w:rsidRPr="00F524BB" w:rsidRDefault="0012599E" w:rsidP="0012599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524BB">
        <w:rPr>
          <w:rFonts w:ascii="Times New Roman" w:eastAsia="Times New Roman" w:hAnsi="Times New Roman" w:cs="Times New Roman"/>
          <w:color w:val="000000"/>
          <w:sz w:val="24"/>
          <w:szCs w:val="24"/>
        </w:rPr>
        <w:t>Защита выпускной квалификационной работы проводится с целью проверки качества подготовки выпускников, их умений вести публичные дискуссии и защищать научные идеи.</w:t>
      </w:r>
      <w:r>
        <w:rPr>
          <w:rFonts w:ascii="Times New Roman" w:eastAsia="Times New Roman" w:hAnsi="Times New Roman" w:cs="Times New Roman"/>
          <w:color w:val="000000"/>
          <w:sz w:val="24"/>
          <w:szCs w:val="24"/>
        </w:rPr>
        <w:t xml:space="preserve"> </w:t>
      </w:r>
      <w:r w:rsidRPr="00F524BB">
        <w:rPr>
          <w:rFonts w:ascii="Times New Roman" w:eastAsia="Times New Roman" w:hAnsi="Times New Roman" w:cs="Times New Roman"/>
          <w:color w:val="000000"/>
          <w:sz w:val="24"/>
          <w:szCs w:val="24"/>
        </w:rPr>
        <w:t>Защита ВКР   проводится на открытом заседании ГЭК с участием не менее двух третей ее состава (присутствие председателя ГЭК  обязательно), научного руководителя,  а также всех желающих.</w:t>
      </w:r>
    </w:p>
    <w:p w:rsidR="0012599E" w:rsidRPr="00F524BB" w:rsidRDefault="0012599E" w:rsidP="0012599E">
      <w:pPr>
        <w:pStyle w:val="a9"/>
        <w:shd w:val="clear" w:color="auto" w:fill="FFFFFF"/>
        <w:spacing w:before="0" w:beforeAutospacing="0" w:after="0" w:afterAutospacing="0"/>
        <w:jc w:val="both"/>
        <w:textAlignment w:val="baseline"/>
        <w:rPr>
          <w:color w:val="000000"/>
        </w:rPr>
      </w:pPr>
      <w:r w:rsidRPr="00F524BB">
        <w:rPr>
          <w:color w:val="000000"/>
        </w:rPr>
        <w:t xml:space="preserve">Председатель ГЭК   после открытия заседания объявляет о защите ВКР, сообщает название работы, фамилию научного руководителя и предоставляет слово студенту. Студент делает краткое сообщение продолжительностью, как правило, 10-15 минут,  в котором в сжатой форме обосновывает актуальность темы исследования, ее цели и задачи, </w:t>
      </w:r>
      <w:r w:rsidRPr="00F524BB">
        <w:rPr>
          <w:color w:val="000000"/>
        </w:rPr>
        <w:lastRenderedPageBreak/>
        <w:t>излагает основное содержание работы по разделам, полученные результаты и выводы, определяет теоретическую и практическую значимость работы.</w:t>
      </w:r>
    </w:p>
    <w:p w:rsidR="0012599E" w:rsidRDefault="0012599E" w:rsidP="0012599E">
      <w:pPr>
        <w:pStyle w:val="a9"/>
        <w:shd w:val="clear" w:color="auto" w:fill="FFFFFF"/>
        <w:spacing w:before="0" w:beforeAutospacing="0" w:after="0" w:afterAutospacing="0"/>
        <w:jc w:val="both"/>
        <w:textAlignment w:val="baseline"/>
        <w:rPr>
          <w:color w:val="000000"/>
        </w:rPr>
      </w:pPr>
      <w:r w:rsidRPr="00F524BB">
        <w:rPr>
          <w:color w:val="000000"/>
        </w:rPr>
        <w:t>По окончании выступления студент отвечает на вопросы. Вопросы могут задавать как члены комиссии, так и присутствующие на защите. Затем заслушивают выступление научного руководителя работы (при его отсутствии один из членов ГЭК зачитывает отзыв).  После этого  выпускнику дается время для ответов на замечания, сделанные в ходе защиты.</w:t>
      </w:r>
      <w:r w:rsidRPr="007B0976">
        <w:rPr>
          <w:color w:val="000000"/>
        </w:rPr>
        <w:t xml:space="preserve"> </w:t>
      </w:r>
      <w:r w:rsidRPr="00F524BB">
        <w:rPr>
          <w:color w:val="000000"/>
        </w:rPr>
        <w:t>Продолжительность защиты бакалаврской работы составляет, как правило, не менее 30 минут.</w:t>
      </w:r>
    </w:p>
    <w:p w:rsidR="0012599E" w:rsidRDefault="0012599E" w:rsidP="0012599E">
      <w:pPr>
        <w:pStyle w:val="a9"/>
        <w:shd w:val="clear" w:color="auto" w:fill="FFFFFF"/>
        <w:spacing w:before="0" w:beforeAutospacing="0" w:after="0" w:afterAutospacing="0"/>
        <w:jc w:val="both"/>
        <w:textAlignment w:val="baseline"/>
        <w:rPr>
          <w:color w:val="000000"/>
        </w:rPr>
      </w:pPr>
      <w:r>
        <w:rPr>
          <w:color w:val="000000"/>
        </w:rPr>
        <w:t>В соответствии с Положением об итоговой государственной аттестации выпускников высших учебных заведений в Российской Федерации результаты защиты оцениваются баллами «отлично», «хорошо», «удовлетворительно» и «неудовлетворительно», которые объявляют в тот же день, после оформления в установленном порядке протокола, предусмотренного процедурой защиты.</w:t>
      </w:r>
    </w:p>
    <w:p w:rsidR="0012599E" w:rsidRPr="00F524BB" w:rsidRDefault="0012599E" w:rsidP="001259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12599E" w:rsidRDefault="0012599E" w:rsidP="00125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Доктор филологических наук, </w:t>
      </w:r>
      <w:r>
        <w:rPr>
          <w:rFonts w:ascii="Times New Roman" w:hAnsi="Times New Roman" w:cs="Times New Roman"/>
          <w:sz w:val="24"/>
          <w:szCs w:val="24"/>
        </w:rPr>
        <w:t xml:space="preserve">профессор  </w:t>
      </w:r>
      <w:proofErr w:type="spellStart"/>
      <w:r>
        <w:rPr>
          <w:rFonts w:ascii="Times New Roman" w:hAnsi="Times New Roman" w:cs="Times New Roman"/>
          <w:sz w:val="24"/>
          <w:szCs w:val="24"/>
        </w:rPr>
        <w:t>Королькова</w:t>
      </w:r>
      <w:proofErr w:type="spellEnd"/>
      <w:r>
        <w:rPr>
          <w:rFonts w:ascii="Times New Roman" w:hAnsi="Times New Roman" w:cs="Times New Roman"/>
          <w:sz w:val="24"/>
          <w:szCs w:val="24"/>
        </w:rPr>
        <w:t xml:space="preserve"> А.В.</w:t>
      </w:r>
    </w:p>
    <w:p w:rsidR="005F41CF" w:rsidRPr="00FC6D66" w:rsidRDefault="005F41CF" w:rsidP="00ED44AC">
      <w:pPr>
        <w:spacing w:after="0"/>
        <w:rPr>
          <w:rFonts w:ascii="Times New Roman" w:hAnsi="Times New Roman" w:cs="Times New Roman"/>
          <w:b/>
          <w:sz w:val="24"/>
          <w:szCs w:val="24"/>
        </w:rPr>
      </w:pPr>
    </w:p>
    <w:sectPr w:rsidR="005F41CF" w:rsidRPr="00FC6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yrillicUniversity">
    <w:altName w:val="Times New Roman"/>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Italic">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2424"/>
    <w:multiLevelType w:val="multilevel"/>
    <w:tmpl w:val="6136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A17114"/>
    <w:multiLevelType w:val="multilevel"/>
    <w:tmpl w:val="BD44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EC3D86"/>
    <w:multiLevelType w:val="hybridMultilevel"/>
    <w:tmpl w:val="A45282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2151A7"/>
    <w:rsid w:val="0000130A"/>
    <w:rsid w:val="00022C52"/>
    <w:rsid w:val="00061A14"/>
    <w:rsid w:val="00063111"/>
    <w:rsid w:val="000923F3"/>
    <w:rsid w:val="00093FCD"/>
    <w:rsid w:val="0012599E"/>
    <w:rsid w:val="00126C88"/>
    <w:rsid w:val="00170BF3"/>
    <w:rsid w:val="00171A93"/>
    <w:rsid w:val="001958B7"/>
    <w:rsid w:val="001B3DA2"/>
    <w:rsid w:val="001E1BCA"/>
    <w:rsid w:val="00210797"/>
    <w:rsid w:val="002151A7"/>
    <w:rsid w:val="00266ED8"/>
    <w:rsid w:val="0026718D"/>
    <w:rsid w:val="00273AAC"/>
    <w:rsid w:val="002A720C"/>
    <w:rsid w:val="003130D4"/>
    <w:rsid w:val="0031345C"/>
    <w:rsid w:val="003173B7"/>
    <w:rsid w:val="00327C24"/>
    <w:rsid w:val="00390C49"/>
    <w:rsid w:val="003A5A3D"/>
    <w:rsid w:val="003B3D24"/>
    <w:rsid w:val="003B59E8"/>
    <w:rsid w:val="003C31C9"/>
    <w:rsid w:val="00447005"/>
    <w:rsid w:val="00475589"/>
    <w:rsid w:val="0047602B"/>
    <w:rsid w:val="00492570"/>
    <w:rsid w:val="004B1060"/>
    <w:rsid w:val="004D303C"/>
    <w:rsid w:val="00503128"/>
    <w:rsid w:val="005064D8"/>
    <w:rsid w:val="00511F02"/>
    <w:rsid w:val="005726AB"/>
    <w:rsid w:val="005F41CF"/>
    <w:rsid w:val="00604F32"/>
    <w:rsid w:val="006F4048"/>
    <w:rsid w:val="006F5707"/>
    <w:rsid w:val="007507B8"/>
    <w:rsid w:val="007640D3"/>
    <w:rsid w:val="007C72A8"/>
    <w:rsid w:val="00807A72"/>
    <w:rsid w:val="00886077"/>
    <w:rsid w:val="008A1A13"/>
    <w:rsid w:val="008A766D"/>
    <w:rsid w:val="008D4A1C"/>
    <w:rsid w:val="0090764A"/>
    <w:rsid w:val="009121F7"/>
    <w:rsid w:val="00922473"/>
    <w:rsid w:val="009A27CD"/>
    <w:rsid w:val="00A17FA1"/>
    <w:rsid w:val="00A27CDB"/>
    <w:rsid w:val="00AB41F5"/>
    <w:rsid w:val="00B37982"/>
    <w:rsid w:val="00BD5339"/>
    <w:rsid w:val="00C7314D"/>
    <w:rsid w:val="00C9044B"/>
    <w:rsid w:val="00CA35CA"/>
    <w:rsid w:val="00D42946"/>
    <w:rsid w:val="00DB41A3"/>
    <w:rsid w:val="00DF38F9"/>
    <w:rsid w:val="00E30B76"/>
    <w:rsid w:val="00E44138"/>
    <w:rsid w:val="00E4440C"/>
    <w:rsid w:val="00E603F9"/>
    <w:rsid w:val="00E728BB"/>
    <w:rsid w:val="00EA675D"/>
    <w:rsid w:val="00ED44AC"/>
    <w:rsid w:val="00F15409"/>
    <w:rsid w:val="00F55007"/>
    <w:rsid w:val="00F945B0"/>
    <w:rsid w:val="00FA3E9C"/>
    <w:rsid w:val="00FB4925"/>
    <w:rsid w:val="00FC6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061A14"/>
    <w:pPr>
      <w:keepNext/>
      <w:keepLines/>
      <w:spacing w:before="200" w:after="0"/>
      <w:outlineLvl w:val="2"/>
    </w:pPr>
    <w:rPr>
      <w:rFonts w:ascii="Cambria" w:eastAsia="Times New Roman" w:hAnsi="Cambria" w:cs="Cambria"/>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uiPriority w:val="99"/>
    <w:rsid w:val="009A27CD"/>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b/>
      <w:bCs/>
      <w:sz w:val="24"/>
      <w:szCs w:val="24"/>
    </w:rPr>
  </w:style>
  <w:style w:type="paragraph" w:styleId="a3">
    <w:name w:val="Body Text"/>
    <w:basedOn w:val="a"/>
    <w:link w:val="a4"/>
    <w:uiPriority w:val="99"/>
    <w:unhideWhenUsed/>
    <w:rsid w:val="00447005"/>
    <w:pPr>
      <w:spacing w:after="120"/>
    </w:pPr>
    <w:rPr>
      <w:rFonts w:ascii="Calibri" w:eastAsia="Calibri" w:hAnsi="Calibri" w:cs="Calibri"/>
      <w:lang w:eastAsia="en-US"/>
    </w:rPr>
  </w:style>
  <w:style w:type="character" w:customStyle="1" w:styleId="a4">
    <w:name w:val="Основной текст Знак"/>
    <w:basedOn w:val="a0"/>
    <w:link w:val="a3"/>
    <w:uiPriority w:val="99"/>
    <w:rsid w:val="00447005"/>
    <w:rPr>
      <w:rFonts w:ascii="Calibri" w:eastAsia="Calibri" w:hAnsi="Calibri" w:cs="Calibri"/>
      <w:lang w:eastAsia="en-US"/>
    </w:rPr>
  </w:style>
  <w:style w:type="paragraph" w:styleId="a5">
    <w:name w:val="Body Text Indent"/>
    <w:basedOn w:val="a"/>
    <w:link w:val="a6"/>
    <w:uiPriority w:val="99"/>
    <w:semiHidden/>
    <w:unhideWhenUsed/>
    <w:rsid w:val="00447005"/>
    <w:pPr>
      <w:spacing w:after="120"/>
      <w:ind w:left="283"/>
    </w:pPr>
  </w:style>
  <w:style w:type="character" w:customStyle="1" w:styleId="a6">
    <w:name w:val="Основной текст с отступом Знак"/>
    <w:basedOn w:val="a0"/>
    <w:link w:val="a5"/>
    <w:uiPriority w:val="99"/>
    <w:semiHidden/>
    <w:rsid w:val="00447005"/>
  </w:style>
  <w:style w:type="paragraph" w:customStyle="1" w:styleId="Default">
    <w:name w:val="Default"/>
    <w:uiPriority w:val="99"/>
    <w:rsid w:val="00AB41F5"/>
    <w:pPr>
      <w:autoSpaceDE w:val="0"/>
      <w:autoSpaceDN w:val="0"/>
      <w:adjustRightInd w:val="0"/>
      <w:spacing w:after="0" w:line="240" w:lineRule="auto"/>
    </w:pPr>
    <w:rPr>
      <w:rFonts w:ascii="Calibri" w:eastAsia="Times New Roman" w:hAnsi="Calibri" w:cs="Calibri"/>
      <w:color w:val="000000"/>
      <w:sz w:val="24"/>
      <w:szCs w:val="24"/>
    </w:rPr>
  </w:style>
  <w:style w:type="paragraph" w:styleId="31">
    <w:name w:val="Body Text Indent 3"/>
    <w:basedOn w:val="a"/>
    <w:link w:val="32"/>
    <w:uiPriority w:val="99"/>
    <w:semiHidden/>
    <w:rsid w:val="00061A14"/>
    <w:pPr>
      <w:spacing w:after="120"/>
      <w:ind w:left="283"/>
    </w:pPr>
    <w:rPr>
      <w:rFonts w:ascii="Calibri" w:eastAsia="Calibri" w:hAnsi="Calibri" w:cs="Calibri"/>
      <w:sz w:val="16"/>
      <w:szCs w:val="16"/>
      <w:lang w:eastAsia="en-US"/>
    </w:rPr>
  </w:style>
  <w:style w:type="character" w:customStyle="1" w:styleId="32">
    <w:name w:val="Основной текст с отступом 3 Знак"/>
    <w:basedOn w:val="a0"/>
    <w:link w:val="31"/>
    <w:uiPriority w:val="99"/>
    <w:semiHidden/>
    <w:rsid w:val="00061A14"/>
    <w:rPr>
      <w:rFonts w:ascii="Calibri" w:eastAsia="Calibri" w:hAnsi="Calibri" w:cs="Calibri"/>
      <w:sz w:val="16"/>
      <w:szCs w:val="16"/>
      <w:lang w:eastAsia="en-US"/>
    </w:rPr>
  </w:style>
  <w:style w:type="character" w:customStyle="1" w:styleId="apple-converted-space">
    <w:name w:val="apple-converted-space"/>
    <w:basedOn w:val="a0"/>
    <w:uiPriority w:val="99"/>
    <w:rsid w:val="00061A14"/>
  </w:style>
  <w:style w:type="paragraph" w:customStyle="1" w:styleId="p19">
    <w:name w:val="p19"/>
    <w:basedOn w:val="a"/>
    <w:uiPriority w:val="99"/>
    <w:rsid w:val="00061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uiPriority w:val="99"/>
    <w:rsid w:val="00061A1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uiPriority w:val="99"/>
    <w:qFormat/>
    <w:rsid w:val="00061A14"/>
    <w:rPr>
      <w:b/>
      <w:bCs/>
    </w:rPr>
  </w:style>
  <w:style w:type="character" w:customStyle="1" w:styleId="30">
    <w:name w:val="Заголовок 3 Знак"/>
    <w:basedOn w:val="a0"/>
    <w:link w:val="3"/>
    <w:uiPriority w:val="99"/>
    <w:rsid w:val="00061A14"/>
    <w:rPr>
      <w:rFonts w:ascii="Cambria" w:eastAsia="Times New Roman" w:hAnsi="Cambria" w:cs="Cambria"/>
      <w:b/>
      <w:bCs/>
      <w:color w:val="4F81BD"/>
      <w:lang w:eastAsia="en-US"/>
    </w:rPr>
  </w:style>
  <w:style w:type="character" w:styleId="a8">
    <w:name w:val="Hyperlink"/>
    <w:basedOn w:val="a0"/>
    <w:uiPriority w:val="99"/>
    <w:unhideWhenUsed/>
    <w:rsid w:val="0090764A"/>
    <w:rPr>
      <w:color w:val="0000FF"/>
      <w:u w:val="single"/>
    </w:rPr>
  </w:style>
  <w:style w:type="paragraph" w:styleId="a9">
    <w:name w:val="Normal (Web)"/>
    <w:basedOn w:val="a"/>
    <w:link w:val="aa"/>
    <w:uiPriority w:val="99"/>
    <w:unhideWhenUsed/>
    <w:rsid w:val="009076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eudo-link">
    <w:name w:val="pseudo-link"/>
    <w:basedOn w:val="a0"/>
    <w:rsid w:val="00210797"/>
  </w:style>
  <w:style w:type="paragraph" w:styleId="2">
    <w:name w:val="Body Text 2"/>
    <w:basedOn w:val="a"/>
    <w:link w:val="20"/>
    <w:uiPriority w:val="99"/>
    <w:semiHidden/>
    <w:rsid w:val="0047602B"/>
    <w:pPr>
      <w:spacing w:after="120" w:line="480" w:lineRule="auto"/>
    </w:pPr>
    <w:rPr>
      <w:rFonts w:ascii="Calibri" w:eastAsia="Calibri" w:hAnsi="Calibri" w:cs="Calibri"/>
      <w:lang w:eastAsia="en-US"/>
    </w:rPr>
  </w:style>
  <w:style w:type="character" w:customStyle="1" w:styleId="20">
    <w:name w:val="Основной текст 2 Знак"/>
    <w:basedOn w:val="a0"/>
    <w:link w:val="2"/>
    <w:uiPriority w:val="99"/>
    <w:semiHidden/>
    <w:rsid w:val="0047602B"/>
    <w:rPr>
      <w:rFonts w:ascii="Calibri" w:eastAsia="Calibri" w:hAnsi="Calibri" w:cs="Calibri"/>
      <w:lang w:eastAsia="en-US"/>
    </w:rPr>
  </w:style>
  <w:style w:type="paragraph" w:styleId="33">
    <w:name w:val="Body Text 3"/>
    <w:basedOn w:val="a"/>
    <w:link w:val="34"/>
    <w:uiPriority w:val="99"/>
    <w:semiHidden/>
    <w:rsid w:val="0047602B"/>
    <w:pPr>
      <w:spacing w:after="120"/>
    </w:pPr>
    <w:rPr>
      <w:rFonts w:ascii="Calibri" w:eastAsia="Calibri" w:hAnsi="Calibri" w:cs="Calibri"/>
      <w:sz w:val="16"/>
      <w:szCs w:val="16"/>
      <w:lang w:eastAsia="en-US"/>
    </w:rPr>
  </w:style>
  <w:style w:type="character" w:customStyle="1" w:styleId="34">
    <w:name w:val="Основной текст 3 Знак"/>
    <w:basedOn w:val="a0"/>
    <w:link w:val="33"/>
    <w:uiPriority w:val="99"/>
    <w:semiHidden/>
    <w:rsid w:val="0047602B"/>
    <w:rPr>
      <w:rFonts w:ascii="Calibri" w:eastAsia="Calibri" w:hAnsi="Calibri" w:cs="Calibri"/>
      <w:sz w:val="16"/>
      <w:szCs w:val="16"/>
      <w:lang w:eastAsia="en-US"/>
    </w:rPr>
  </w:style>
  <w:style w:type="paragraph" w:customStyle="1" w:styleId="FR1">
    <w:name w:val="FR1"/>
    <w:rsid w:val="003C31C9"/>
    <w:pPr>
      <w:widowControl w:val="0"/>
      <w:autoSpaceDE w:val="0"/>
      <w:autoSpaceDN w:val="0"/>
      <w:adjustRightInd w:val="0"/>
      <w:spacing w:after="0" w:line="240" w:lineRule="auto"/>
    </w:pPr>
    <w:rPr>
      <w:rFonts w:ascii="CyrillicUniversity" w:eastAsia="Times New Roman" w:hAnsi="CyrillicUniversity" w:cs="Times New Roman"/>
      <w:noProof/>
      <w:sz w:val="12"/>
      <w:szCs w:val="12"/>
    </w:rPr>
  </w:style>
  <w:style w:type="paragraph" w:styleId="22">
    <w:name w:val="Body Text Indent 2"/>
    <w:basedOn w:val="a"/>
    <w:link w:val="23"/>
    <w:uiPriority w:val="99"/>
    <w:semiHidden/>
    <w:unhideWhenUsed/>
    <w:rsid w:val="00327C24"/>
    <w:pPr>
      <w:spacing w:after="120" w:line="480" w:lineRule="auto"/>
      <w:ind w:left="283"/>
    </w:pPr>
  </w:style>
  <w:style w:type="character" w:customStyle="1" w:styleId="23">
    <w:name w:val="Основной текст с отступом 2 Знак"/>
    <w:basedOn w:val="a0"/>
    <w:link w:val="22"/>
    <w:uiPriority w:val="99"/>
    <w:semiHidden/>
    <w:rsid w:val="00327C24"/>
  </w:style>
  <w:style w:type="paragraph" w:customStyle="1" w:styleId="book-paragraph">
    <w:name w:val="book-paragraph"/>
    <w:basedOn w:val="a"/>
    <w:rsid w:val="006F5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link w:val="a9"/>
    <w:uiPriority w:val="99"/>
    <w:locked/>
    <w:rsid w:val="0012599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58425">
      <w:bodyDiv w:val="1"/>
      <w:marLeft w:val="0"/>
      <w:marRight w:val="0"/>
      <w:marTop w:val="0"/>
      <w:marBottom w:val="0"/>
      <w:divBdr>
        <w:top w:val="none" w:sz="0" w:space="0" w:color="auto"/>
        <w:left w:val="none" w:sz="0" w:space="0" w:color="auto"/>
        <w:bottom w:val="none" w:sz="0" w:space="0" w:color="auto"/>
        <w:right w:val="none" w:sz="0" w:space="0" w:color="auto"/>
      </w:divBdr>
    </w:div>
    <w:div w:id="171770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DFB00-A6AA-4C42-88C4-C641C079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66</Pages>
  <Words>31193</Words>
  <Characters>177803</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GL_20_06_2018</dc:creator>
  <cp:keywords/>
  <dc:description/>
  <cp:lastModifiedBy>Пользователь Windows</cp:lastModifiedBy>
  <cp:revision>16</cp:revision>
  <dcterms:created xsi:type="dcterms:W3CDTF">2021-12-06T10:20:00Z</dcterms:created>
  <dcterms:modified xsi:type="dcterms:W3CDTF">2021-12-14T00:02:00Z</dcterms:modified>
</cp:coreProperties>
</file>